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8F5C6" w14:textId="6F9AED58" w:rsidR="00EC240A" w:rsidRDefault="00EC240A">
      <w:bookmarkStart w:id="0" w:name="_GoBack"/>
      <w:bookmarkEnd w:id="0"/>
    </w:p>
    <w:p w14:paraId="02901318" w14:textId="259034A5" w:rsidR="005C7362" w:rsidRDefault="003B6F9C" w:rsidP="00382518">
      <w:pPr>
        <w:tabs>
          <w:tab w:val="left" w:pos="5040"/>
        </w:tabs>
        <w:rPr>
          <w:color w:val="D63A9E"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CD40236" wp14:editId="2C6E737A">
            <wp:simplePos x="0" y="0"/>
            <wp:positionH relativeFrom="margin">
              <wp:align>center</wp:align>
            </wp:positionH>
            <wp:positionV relativeFrom="paragraph">
              <wp:posOffset>398145</wp:posOffset>
            </wp:positionV>
            <wp:extent cx="4730400" cy="171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D63A9E"/>
          <w:sz w:val="36"/>
        </w:rPr>
        <w:tab/>
      </w:r>
    </w:p>
    <w:p w14:paraId="227ED0DA" w14:textId="77777777" w:rsidR="005C7362" w:rsidRDefault="005C7362" w:rsidP="00F044E2">
      <w:pPr>
        <w:jc w:val="center"/>
        <w:rPr>
          <w:sz w:val="36"/>
        </w:rPr>
      </w:pPr>
    </w:p>
    <w:p w14:paraId="61B3BA58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04E5738E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11F3A503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474102FA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0832A961" w14:textId="77777777" w:rsidR="003B6F9C" w:rsidRDefault="003B6F9C" w:rsidP="00F044E2">
      <w:pPr>
        <w:contextualSpacing/>
        <w:jc w:val="center"/>
        <w:rPr>
          <w:b/>
          <w:color w:val="AB186D"/>
          <w:sz w:val="40"/>
        </w:rPr>
      </w:pPr>
    </w:p>
    <w:p w14:paraId="31C845B4" w14:textId="4A70794A" w:rsidR="003B6F9C" w:rsidRPr="00382518" w:rsidRDefault="003B6F9C" w:rsidP="00F044E2">
      <w:pPr>
        <w:contextualSpacing/>
        <w:jc w:val="center"/>
        <w:rPr>
          <w:rFonts w:ascii="Arial" w:hAnsi="Arial" w:cs="Arial"/>
          <w:b/>
          <w:color w:val="AB186D"/>
          <w:sz w:val="40"/>
        </w:rPr>
      </w:pPr>
      <w:r w:rsidRPr="00382518">
        <w:rPr>
          <w:rFonts w:ascii="Arial" w:hAnsi="Arial" w:cs="Arial"/>
          <w:b/>
          <w:color w:val="AB186D"/>
          <w:sz w:val="40"/>
        </w:rPr>
        <w:t xml:space="preserve">ALCOHOL AND DRUG RESEARCH </w:t>
      </w:r>
    </w:p>
    <w:p w14:paraId="5C8207A6" w14:textId="77777777" w:rsidR="003B6F9C" w:rsidRPr="00382518" w:rsidRDefault="003B6F9C" w:rsidP="00F044E2">
      <w:pPr>
        <w:contextualSpacing/>
        <w:jc w:val="center"/>
        <w:rPr>
          <w:rFonts w:ascii="Arial" w:hAnsi="Arial" w:cs="Arial"/>
          <w:b/>
          <w:color w:val="AB186D"/>
          <w:sz w:val="40"/>
        </w:rPr>
      </w:pPr>
      <w:r w:rsidRPr="00382518">
        <w:rPr>
          <w:rFonts w:ascii="Arial" w:hAnsi="Arial" w:cs="Arial"/>
          <w:b/>
          <w:color w:val="AB186D"/>
          <w:sz w:val="40"/>
        </w:rPr>
        <w:t xml:space="preserve">INNOVATION AGENDA RESEARCH </w:t>
      </w:r>
    </w:p>
    <w:p w14:paraId="47B057DC" w14:textId="552752B5" w:rsidR="00F044E2" w:rsidRDefault="003B6F9C" w:rsidP="00F044E2">
      <w:pPr>
        <w:contextualSpacing/>
        <w:jc w:val="center"/>
        <w:rPr>
          <w:rFonts w:ascii="Arial" w:hAnsi="Arial" w:cs="Arial"/>
          <w:b/>
          <w:color w:val="AB186D"/>
          <w:sz w:val="40"/>
        </w:rPr>
      </w:pPr>
      <w:r w:rsidRPr="00382518">
        <w:rPr>
          <w:rFonts w:ascii="Arial" w:hAnsi="Arial" w:cs="Arial"/>
          <w:b/>
          <w:color w:val="AB186D"/>
          <w:sz w:val="40"/>
        </w:rPr>
        <w:t>GRANTS PROGRAM 2022</w:t>
      </w:r>
    </w:p>
    <w:p w14:paraId="609CC8B0" w14:textId="22A1AFE5" w:rsidR="00777273" w:rsidRDefault="00777273" w:rsidP="00F044E2">
      <w:pPr>
        <w:contextualSpacing/>
        <w:jc w:val="center"/>
        <w:rPr>
          <w:rFonts w:ascii="Arial" w:hAnsi="Arial" w:cs="Arial"/>
          <w:b/>
          <w:color w:val="AB186D"/>
          <w:sz w:val="40"/>
        </w:rPr>
      </w:pPr>
    </w:p>
    <w:p w14:paraId="2FE5BB7C" w14:textId="77777777" w:rsidR="00777273" w:rsidRPr="00382518" w:rsidRDefault="00777273" w:rsidP="00F044E2">
      <w:pPr>
        <w:contextualSpacing/>
        <w:jc w:val="center"/>
        <w:rPr>
          <w:rFonts w:ascii="Arial" w:hAnsi="Arial" w:cs="Arial"/>
          <w:b/>
          <w:color w:val="AB186D"/>
          <w:sz w:val="28"/>
          <w:szCs w:val="24"/>
        </w:rPr>
      </w:pPr>
    </w:p>
    <w:p w14:paraId="3BF77878" w14:textId="77777777" w:rsidR="003B6F9C" w:rsidRPr="00382518" w:rsidRDefault="003B6F9C" w:rsidP="00064B98">
      <w:pPr>
        <w:spacing w:line="240" w:lineRule="auto"/>
        <w:jc w:val="both"/>
        <w:rPr>
          <w:rFonts w:ascii="Arial" w:hAnsi="Arial" w:cs="Arial"/>
          <w:b/>
          <w:color w:val="B3186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F9C" w:rsidRPr="00777273" w14:paraId="3C53C606" w14:textId="77777777" w:rsidTr="003B6F9C">
        <w:tc>
          <w:tcPr>
            <w:tcW w:w="9016" w:type="dxa"/>
          </w:tcPr>
          <w:p w14:paraId="30EAD756" w14:textId="223E11A0" w:rsidR="003B6F9C" w:rsidRPr="00382518" w:rsidRDefault="003B6F9C" w:rsidP="00382518">
            <w:pPr>
              <w:jc w:val="center"/>
              <w:rPr>
                <w:rFonts w:ascii="Arial" w:hAnsi="Arial" w:cs="Arial"/>
                <w:b/>
                <w:i/>
                <w:color w:val="B3186D"/>
                <w:sz w:val="24"/>
                <w:szCs w:val="24"/>
              </w:rPr>
            </w:pPr>
            <w:r w:rsidRPr="00382518">
              <w:rPr>
                <w:rFonts w:ascii="Arial" w:hAnsi="Arial" w:cs="Arial"/>
                <w:b/>
                <w:i/>
                <w:sz w:val="36"/>
              </w:rPr>
              <w:t xml:space="preserve">EXPRESSION OF INTEREST </w:t>
            </w:r>
            <w:r w:rsidR="00AA30E0">
              <w:rPr>
                <w:rFonts w:ascii="Arial" w:hAnsi="Arial" w:cs="Arial"/>
                <w:b/>
                <w:i/>
                <w:sz w:val="36"/>
              </w:rPr>
              <w:t>FORM</w:t>
            </w:r>
            <w:r w:rsidRPr="00382518">
              <w:rPr>
                <w:rFonts w:ascii="Arial" w:hAnsi="Arial" w:cs="Arial"/>
                <w:b/>
                <w:i/>
                <w:sz w:val="36"/>
              </w:rPr>
              <w:t xml:space="preserve"> </w:t>
            </w:r>
          </w:p>
        </w:tc>
      </w:tr>
    </w:tbl>
    <w:p w14:paraId="08C7A426" w14:textId="2A0303D8" w:rsidR="003B6F9C" w:rsidRDefault="003B6F9C" w:rsidP="00064B98">
      <w:pPr>
        <w:spacing w:line="240" w:lineRule="auto"/>
        <w:jc w:val="both"/>
        <w:rPr>
          <w:rFonts w:ascii="Arial" w:hAnsi="Arial" w:cs="Arial"/>
          <w:b/>
          <w:color w:val="B3186D"/>
          <w:sz w:val="24"/>
          <w:szCs w:val="24"/>
        </w:rPr>
      </w:pPr>
    </w:p>
    <w:p w14:paraId="50B744AB" w14:textId="77777777" w:rsidR="00777273" w:rsidRPr="00382518" w:rsidRDefault="00777273" w:rsidP="00064B98">
      <w:pPr>
        <w:spacing w:line="240" w:lineRule="auto"/>
        <w:jc w:val="both"/>
        <w:rPr>
          <w:rFonts w:ascii="Arial" w:hAnsi="Arial" w:cs="Arial"/>
          <w:b/>
          <w:color w:val="B3186D"/>
          <w:sz w:val="24"/>
          <w:szCs w:val="24"/>
        </w:rPr>
      </w:pPr>
    </w:p>
    <w:p w14:paraId="45427A13" w14:textId="77777777" w:rsidR="003B6F9C" w:rsidRPr="00382518" w:rsidRDefault="003B6F9C" w:rsidP="00382518">
      <w:pPr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2518">
        <w:rPr>
          <w:rFonts w:ascii="Arial" w:hAnsi="Arial" w:cs="Arial"/>
          <w:b/>
          <w:sz w:val="32"/>
          <w:szCs w:val="24"/>
        </w:rPr>
        <w:t xml:space="preserve">Closing date for EOI Applications is </w:t>
      </w:r>
    </w:p>
    <w:p w14:paraId="703652A4" w14:textId="0AD2A96E" w:rsidR="00777273" w:rsidRPr="00382518" w:rsidRDefault="003B6F9C" w:rsidP="00382518">
      <w:pPr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382518">
        <w:rPr>
          <w:rFonts w:ascii="Arial" w:hAnsi="Arial" w:cs="Arial"/>
          <w:b/>
          <w:sz w:val="32"/>
          <w:szCs w:val="24"/>
        </w:rPr>
        <w:t>5pm</w:t>
      </w:r>
      <w:r w:rsidR="00AA30E0">
        <w:rPr>
          <w:rFonts w:ascii="Arial" w:hAnsi="Arial" w:cs="Arial"/>
          <w:b/>
          <w:sz w:val="32"/>
          <w:szCs w:val="24"/>
        </w:rPr>
        <w:t>,</w:t>
      </w:r>
      <w:r w:rsidRPr="00382518">
        <w:rPr>
          <w:rFonts w:ascii="Arial" w:hAnsi="Arial" w:cs="Arial"/>
          <w:b/>
          <w:sz w:val="32"/>
          <w:szCs w:val="24"/>
        </w:rPr>
        <w:t xml:space="preserve"> </w:t>
      </w:r>
      <w:r w:rsidR="00AA30E0">
        <w:rPr>
          <w:rFonts w:ascii="Arial" w:hAnsi="Arial" w:cs="Arial"/>
          <w:b/>
          <w:sz w:val="32"/>
          <w:szCs w:val="24"/>
        </w:rPr>
        <w:t>Friday 15th July 2</w:t>
      </w:r>
      <w:r w:rsidRPr="00382518">
        <w:rPr>
          <w:rFonts w:ascii="Arial" w:hAnsi="Arial" w:cs="Arial"/>
          <w:b/>
          <w:sz w:val="32"/>
          <w:szCs w:val="24"/>
        </w:rPr>
        <w:t>022</w:t>
      </w:r>
    </w:p>
    <w:p w14:paraId="564DA1AC" w14:textId="2117C66D" w:rsidR="00777273" w:rsidRDefault="00777273" w:rsidP="00382518">
      <w:pPr>
        <w:contextualSpacing/>
        <w:jc w:val="center"/>
        <w:rPr>
          <w:rFonts w:ascii="Arial" w:hAnsi="Arial" w:cs="Arial"/>
          <w:b/>
          <w:sz w:val="32"/>
          <w:szCs w:val="24"/>
        </w:rPr>
      </w:pPr>
    </w:p>
    <w:p w14:paraId="282401DD" w14:textId="77777777" w:rsidR="00777273" w:rsidRPr="00382518" w:rsidRDefault="00777273" w:rsidP="00382518">
      <w:pPr>
        <w:contextualSpacing/>
        <w:jc w:val="center"/>
        <w:rPr>
          <w:rFonts w:ascii="Arial" w:hAnsi="Arial" w:cs="Arial"/>
          <w:b/>
          <w:sz w:val="32"/>
          <w:szCs w:val="24"/>
        </w:rPr>
      </w:pPr>
    </w:p>
    <w:p w14:paraId="28F40BAF" w14:textId="2EB60E32" w:rsidR="00777273" w:rsidRPr="00382518" w:rsidRDefault="00777273" w:rsidP="003825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Applicants must</w:t>
      </w:r>
      <w:r w:rsidRPr="00382518">
        <w:rPr>
          <w:rFonts w:ascii="Arial" w:hAnsi="Arial" w:cs="Arial"/>
          <w:b/>
          <w:sz w:val="24"/>
          <w:szCs w:val="24"/>
        </w:rPr>
        <w:t xml:space="preserve"> submit an electronic copy of the EOI Application</w:t>
      </w:r>
      <w:r w:rsidR="000C21D3">
        <w:rPr>
          <w:rFonts w:ascii="Arial" w:hAnsi="Arial" w:cs="Arial"/>
          <w:b/>
          <w:sz w:val="24"/>
          <w:szCs w:val="24"/>
        </w:rPr>
        <w:t xml:space="preserve"> via email to </w:t>
      </w:r>
      <w:hyperlink r:id="rId8" w:history="1">
        <w:r w:rsidR="000C21D3" w:rsidRPr="007C0F4C">
          <w:rPr>
            <w:rStyle w:val="Hyperlink"/>
            <w:rFonts w:ascii="Arial" w:hAnsi="Arial" w:cs="Arial"/>
            <w:b/>
            <w:sz w:val="24"/>
            <w:szCs w:val="24"/>
          </w:rPr>
          <w:t>adria@vaada.org.au</w:t>
        </w:r>
      </w:hyperlink>
      <w:r w:rsidR="000C21D3">
        <w:rPr>
          <w:rFonts w:ascii="Arial" w:hAnsi="Arial" w:cs="Arial"/>
          <w:b/>
          <w:sz w:val="24"/>
          <w:szCs w:val="24"/>
        </w:rPr>
        <w:t xml:space="preserve"> by the closing date</w:t>
      </w:r>
      <w:r w:rsidRPr="00382518">
        <w:rPr>
          <w:rFonts w:ascii="Arial" w:hAnsi="Arial" w:cs="Arial"/>
          <w:b/>
          <w:sz w:val="24"/>
          <w:szCs w:val="24"/>
        </w:rPr>
        <w:t xml:space="preserve">. </w:t>
      </w:r>
    </w:p>
    <w:p w14:paraId="5EFDE6EB" w14:textId="6CCE5868" w:rsidR="00777273" w:rsidRDefault="00777273" w:rsidP="003825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2518">
        <w:rPr>
          <w:rFonts w:ascii="Arial" w:hAnsi="Arial" w:cs="Arial"/>
          <w:b/>
          <w:sz w:val="24"/>
          <w:szCs w:val="24"/>
        </w:rPr>
        <w:t>Hard</w:t>
      </w:r>
      <w:r w:rsidR="000C21D3">
        <w:rPr>
          <w:rFonts w:ascii="Arial" w:hAnsi="Arial" w:cs="Arial"/>
          <w:b/>
          <w:sz w:val="24"/>
          <w:szCs w:val="24"/>
        </w:rPr>
        <w:t>/Late</w:t>
      </w:r>
      <w:r w:rsidRPr="00382518">
        <w:rPr>
          <w:rFonts w:ascii="Arial" w:hAnsi="Arial" w:cs="Arial"/>
          <w:b/>
          <w:sz w:val="24"/>
          <w:szCs w:val="24"/>
        </w:rPr>
        <w:t xml:space="preserve"> copies </w:t>
      </w:r>
      <w:r w:rsidRPr="00382518">
        <w:rPr>
          <w:rFonts w:ascii="Arial" w:hAnsi="Arial" w:cs="Arial"/>
          <w:b/>
          <w:sz w:val="24"/>
          <w:szCs w:val="24"/>
          <w:u w:val="single"/>
        </w:rPr>
        <w:t>will not</w:t>
      </w:r>
      <w:r w:rsidRPr="00382518">
        <w:rPr>
          <w:rFonts w:ascii="Arial" w:hAnsi="Arial" w:cs="Arial"/>
          <w:b/>
          <w:sz w:val="24"/>
          <w:szCs w:val="24"/>
        </w:rPr>
        <w:t xml:space="preserve"> be accepted. </w:t>
      </w:r>
    </w:p>
    <w:p w14:paraId="792F0E04" w14:textId="630A841C" w:rsidR="003B6F9C" w:rsidRPr="00382518" w:rsidRDefault="003B6F9C" w:rsidP="00382518">
      <w:pPr>
        <w:contextualSpacing/>
        <w:rPr>
          <w:color w:val="B3186D"/>
          <w:sz w:val="24"/>
          <w:szCs w:val="24"/>
        </w:rPr>
      </w:pPr>
      <w:r w:rsidRPr="00382518">
        <w:rPr>
          <w:color w:val="B3186D"/>
          <w:sz w:val="24"/>
          <w:szCs w:val="24"/>
        </w:rPr>
        <w:br w:type="page"/>
      </w:r>
    </w:p>
    <w:p w14:paraId="4B87E8F8" w14:textId="517CFA36" w:rsidR="00064B98" w:rsidRDefault="000C21D3" w:rsidP="00064B98">
      <w:pPr>
        <w:jc w:val="both"/>
        <w:rPr>
          <w:b/>
          <w:color w:val="B3186D"/>
          <w:sz w:val="24"/>
          <w:szCs w:val="24"/>
        </w:rPr>
      </w:pPr>
      <w:r>
        <w:rPr>
          <w:b/>
          <w:color w:val="B3186D"/>
          <w:sz w:val="24"/>
          <w:szCs w:val="24"/>
        </w:rPr>
        <w:lastRenderedPageBreak/>
        <w:t xml:space="preserve">INSTRUCTIONS </w:t>
      </w:r>
    </w:p>
    <w:p w14:paraId="4297D4D7" w14:textId="4FC1972A" w:rsidR="000C21D3" w:rsidRDefault="000C21D3" w:rsidP="000C21D3">
      <w:pPr>
        <w:rPr>
          <w:sz w:val="24"/>
        </w:rPr>
      </w:pPr>
      <w:r>
        <w:rPr>
          <w:sz w:val="24"/>
        </w:rPr>
        <w:t xml:space="preserve">Please compete </w:t>
      </w:r>
      <w:r w:rsidR="00EA0F1D">
        <w:rPr>
          <w:sz w:val="24"/>
        </w:rPr>
        <w:t xml:space="preserve">this this form to submit your expression of interest for an ADRIA grant. </w:t>
      </w:r>
    </w:p>
    <w:p w14:paraId="50D1032B" w14:textId="2A1453F8" w:rsidR="00EA0F1D" w:rsidRDefault="00760B04" w:rsidP="000C21D3">
      <w:pPr>
        <w:rPr>
          <w:sz w:val="24"/>
        </w:rPr>
      </w:pPr>
      <w:r>
        <w:rPr>
          <w:sz w:val="24"/>
        </w:rPr>
        <w:t xml:space="preserve">For checkboxes, please use the </w:t>
      </w:r>
      <w:r w:rsidR="00EA0F1D" w:rsidRPr="00760B04">
        <w:rPr>
          <w:sz w:val="24"/>
          <w:highlight w:val="yellow"/>
        </w:rPr>
        <w:t>highlight function</w:t>
      </w:r>
      <w:r w:rsidR="00EA0F1D">
        <w:rPr>
          <w:sz w:val="24"/>
        </w:rPr>
        <w:t xml:space="preserve"> to </w:t>
      </w:r>
      <w:r>
        <w:rPr>
          <w:sz w:val="24"/>
        </w:rPr>
        <w:t xml:space="preserve">select your answer. </w:t>
      </w:r>
    </w:p>
    <w:p w14:paraId="6823701C" w14:textId="5F76F2E4" w:rsidR="00760B04" w:rsidRPr="000C21D3" w:rsidRDefault="00760B04" w:rsidP="000C21D3">
      <w:pPr>
        <w:rPr>
          <w:sz w:val="24"/>
        </w:rPr>
      </w:pPr>
      <w:r>
        <w:rPr>
          <w:sz w:val="24"/>
        </w:rPr>
        <w:t>Please save your completed form as a PDF and submit as instructed (on previous page)</w:t>
      </w:r>
      <w:r w:rsidR="0055773B">
        <w:rPr>
          <w:sz w:val="24"/>
        </w:rPr>
        <w:t xml:space="preserve"> by the due date</w:t>
      </w:r>
      <w:r>
        <w:rPr>
          <w:sz w:val="24"/>
        </w:rPr>
        <w:t xml:space="preserve">. </w:t>
      </w:r>
    </w:p>
    <w:p w14:paraId="22E1554A" w14:textId="77777777" w:rsidR="00FF0D35" w:rsidRPr="00AC3407" w:rsidRDefault="00FF0D35">
      <w:pPr>
        <w:rPr>
          <w:i/>
          <w:sz w:val="24"/>
        </w:rPr>
      </w:pPr>
      <w:r w:rsidRPr="00AC3407">
        <w:rPr>
          <w:i/>
          <w:sz w:val="24"/>
        </w:rPr>
        <w:t xml:space="preserve">EOI Checklist </w:t>
      </w:r>
    </w:p>
    <w:p w14:paraId="0B200128" w14:textId="779B3F29" w:rsidR="00A94DAE" w:rsidRPr="009B0CB5" w:rsidRDefault="00FF0D35" w:rsidP="00760B04">
      <w:pPr>
        <w:pStyle w:val="ListParagraph"/>
        <w:numPr>
          <w:ilvl w:val="0"/>
          <w:numId w:val="5"/>
        </w:numPr>
        <w:spacing w:line="240" w:lineRule="auto"/>
        <w:ind w:hanging="357"/>
        <w:contextualSpacing w:val="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A94DAE" w:rsidRPr="00A94DAE">
        <w:rPr>
          <w:sz w:val="24"/>
        </w:rPr>
        <w:t>Your organisation</w:t>
      </w:r>
      <w:r w:rsidR="00760B04">
        <w:rPr>
          <w:sz w:val="24"/>
        </w:rPr>
        <w:t xml:space="preserve"> meets the eligibility criteria </w:t>
      </w:r>
    </w:p>
    <w:p w14:paraId="62471DD9" w14:textId="098F9351" w:rsidR="00BF002B" w:rsidRPr="00A94DAE" w:rsidRDefault="00BF002B" w:rsidP="00760B04">
      <w:pPr>
        <w:pStyle w:val="ListParagraph"/>
        <w:numPr>
          <w:ilvl w:val="0"/>
          <w:numId w:val="5"/>
        </w:numPr>
        <w:spacing w:line="240" w:lineRule="auto"/>
        <w:ind w:hanging="357"/>
        <w:contextualSpacing w:val="0"/>
        <w:rPr>
          <w:sz w:val="24"/>
          <w:szCs w:val="24"/>
        </w:rPr>
      </w:pPr>
      <w:r>
        <w:rPr>
          <w:sz w:val="24"/>
        </w:rPr>
        <w:t xml:space="preserve">You have read the ADRIA Program Guidelines (available on the ADRIA webpage). </w:t>
      </w:r>
    </w:p>
    <w:p w14:paraId="146E79C5" w14:textId="1F7F2571" w:rsidR="00A94DAE" w:rsidRDefault="00FF0D35" w:rsidP="00E405E4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</w:rPr>
      </w:pPr>
      <w:r w:rsidRPr="00A94DAE">
        <w:rPr>
          <w:sz w:val="24"/>
        </w:rPr>
        <w:t>You</w:t>
      </w:r>
      <w:r w:rsidR="00A94DAE">
        <w:rPr>
          <w:sz w:val="24"/>
        </w:rPr>
        <w:t xml:space="preserve">r proposed research: </w:t>
      </w:r>
    </w:p>
    <w:p w14:paraId="72580BCC" w14:textId="50AFF224" w:rsidR="00FF0D35" w:rsidRDefault="00FB7900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>i</w:t>
      </w:r>
      <w:r w:rsidR="00A94DAE">
        <w:rPr>
          <w:sz w:val="24"/>
        </w:rPr>
        <w:t xml:space="preserve">s based in Victoria </w:t>
      </w:r>
    </w:p>
    <w:p w14:paraId="7AA9E0FA" w14:textId="6C9F74E2" w:rsidR="00A94DAE" w:rsidRDefault="00AA30E0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 xml:space="preserve">directly </w:t>
      </w:r>
      <w:r w:rsidR="00FB7900">
        <w:rPr>
          <w:sz w:val="24"/>
        </w:rPr>
        <w:t>r</w:t>
      </w:r>
      <w:r w:rsidR="00A94DAE">
        <w:rPr>
          <w:sz w:val="24"/>
        </w:rPr>
        <w:t>elates to Alcohol and</w:t>
      </w:r>
      <w:r w:rsidR="00E405E4">
        <w:rPr>
          <w:sz w:val="24"/>
        </w:rPr>
        <w:t xml:space="preserve"> Other</w:t>
      </w:r>
      <w:r w:rsidR="00A94DAE">
        <w:rPr>
          <w:sz w:val="24"/>
        </w:rPr>
        <w:t xml:space="preserve"> Drugs</w:t>
      </w:r>
      <w:r w:rsidR="00E405E4">
        <w:rPr>
          <w:sz w:val="24"/>
        </w:rPr>
        <w:t xml:space="preserve"> (AOD) and/or people affected by AOD</w:t>
      </w:r>
      <w:r w:rsidR="00A94DAE">
        <w:rPr>
          <w:sz w:val="24"/>
        </w:rPr>
        <w:t xml:space="preserve"> </w:t>
      </w:r>
    </w:p>
    <w:p w14:paraId="70538E7A" w14:textId="0C602CAB" w:rsidR="00A94DAE" w:rsidRPr="00A94DAE" w:rsidRDefault="00FB7900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>d</w:t>
      </w:r>
      <w:r w:rsidR="00A94DAE">
        <w:rPr>
          <w:sz w:val="24"/>
        </w:rPr>
        <w:t>oes not meet any of th</w:t>
      </w:r>
      <w:r w:rsidR="00A94DAE" w:rsidRPr="00E405E4">
        <w:rPr>
          <w:sz w:val="24"/>
        </w:rPr>
        <w:t>e criteria for exclusion</w:t>
      </w:r>
      <w:r w:rsidR="003E77D0">
        <w:rPr>
          <w:sz w:val="24"/>
        </w:rPr>
        <w:t>.</w:t>
      </w:r>
    </w:p>
    <w:p w14:paraId="2AFEC766" w14:textId="6194F528" w:rsidR="00FF0D35" w:rsidRPr="00A94DAE" w:rsidRDefault="00FF0D35" w:rsidP="00E405E4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</w:rPr>
      </w:pPr>
      <w:r w:rsidRPr="00A94DAE">
        <w:rPr>
          <w:sz w:val="24"/>
        </w:rPr>
        <w:t xml:space="preserve">You have the following </w:t>
      </w:r>
      <w:r w:rsidR="00A94DAE">
        <w:rPr>
          <w:sz w:val="24"/>
        </w:rPr>
        <w:t>information</w:t>
      </w:r>
      <w:r w:rsidRPr="00A94DAE">
        <w:rPr>
          <w:sz w:val="24"/>
        </w:rPr>
        <w:t xml:space="preserve">: </w:t>
      </w:r>
    </w:p>
    <w:p w14:paraId="5B714E4B" w14:textId="47518D3A" w:rsidR="00FF0D35" w:rsidRDefault="00C3041E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>Australian Business Number (ABN)</w:t>
      </w:r>
      <w:r w:rsidR="0055773B">
        <w:rPr>
          <w:sz w:val="24"/>
        </w:rPr>
        <w:t xml:space="preserve"> and Incorporation N</w:t>
      </w:r>
      <w:r w:rsidR="00A256A0">
        <w:rPr>
          <w:sz w:val="24"/>
        </w:rPr>
        <w:t>umber</w:t>
      </w:r>
      <w:r>
        <w:rPr>
          <w:sz w:val="24"/>
        </w:rPr>
        <w:t xml:space="preserve"> </w:t>
      </w:r>
    </w:p>
    <w:p w14:paraId="1EA3CFC0" w14:textId="75896B1B" w:rsidR="0055773B" w:rsidRPr="00C3041E" w:rsidRDefault="0055773B" w:rsidP="00E405E4">
      <w:pPr>
        <w:pStyle w:val="ListParagraph"/>
        <w:numPr>
          <w:ilvl w:val="1"/>
          <w:numId w:val="5"/>
        </w:numPr>
        <w:spacing w:line="240" w:lineRule="auto"/>
        <w:contextualSpacing w:val="0"/>
        <w:rPr>
          <w:sz w:val="24"/>
        </w:rPr>
      </w:pPr>
      <w:r>
        <w:rPr>
          <w:sz w:val="24"/>
        </w:rPr>
        <w:t>details of any partnerships/consortia</w:t>
      </w:r>
    </w:p>
    <w:p w14:paraId="12D344F7" w14:textId="15BFB185" w:rsidR="001267D6" w:rsidRPr="000C21D3" w:rsidRDefault="00F80674" w:rsidP="000C21D3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</w:rPr>
      </w:pPr>
      <w:r>
        <w:rPr>
          <w:sz w:val="24"/>
        </w:rPr>
        <w:t>approximate amount of funding you are requesting</w:t>
      </w:r>
      <w:r w:rsidR="00760B04">
        <w:rPr>
          <w:sz w:val="24"/>
        </w:rPr>
        <w:t>.</w:t>
      </w:r>
    </w:p>
    <w:p w14:paraId="21DD23B7" w14:textId="77777777" w:rsidR="0078780D" w:rsidRDefault="0078780D">
      <w:pPr>
        <w:rPr>
          <w:i/>
          <w:sz w:val="24"/>
        </w:rPr>
      </w:pPr>
    </w:p>
    <w:p w14:paraId="3C859FCF" w14:textId="2C5DC387" w:rsidR="0078780D" w:rsidRDefault="0078780D" w:rsidP="0078780D">
      <w:pPr>
        <w:jc w:val="both"/>
        <w:rPr>
          <w:b/>
          <w:color w:val="B3186D"/>
          <w:sz w:val="24"/>
          <w:szCs w:val="24"/>
        </w:rPr>
      </w:pPr>
      <w:r>
        <w:rPr>
          <w:b/>
          <w:color w:val="B3186D"/>
          <w:sz w:val="24"/>
          <w:szCs w:val="24"/>
        </w:rPr>
        <w:t xml:space="preserve">PURPOSE OF </w:t>
      </w:r>
      <w:r w:rsidR="00BF002B">
        <w:rPr>
          <w:b/>
          <w:color w:val="B3186D"/>
          <w:sz w:val="24"/>
          <w:szCs w:val="24"/>
        </w:rPr>
        <w:t>THIS FORM</w:t>
      </w:r>
    </w:p>
    <w:p w14:paraId="3E3B0E59" w14:textId="3628A324" w:rsidR="00BF002B" w:rsidRPr="009B0CB5" w:rsidRDefault="00BF002B" w:rsidP="0078780D">
      <w:pPr>
        <w:jc w:val="both"/>
        <w:rPr>
          <w:sz w:val="24"/>
          <w:szCs w:val="24"/>
        </w:rPr>
      </w:pPr>
      <w:r w:rsidRPr="009B0CB5">
        <w:rPr>
          <w:sz w:val="24"/>
          <w:szCs w:val="24"/>
        </w:rPr>
        <w:t>ADRIA has a two-stage application process: the Expression of Interest (this form) and the Full Application. Applicants whose</w:t>
      </w:r>
      <w:r w:rsidR="009B0CB5" w:rsidRPr="009B0CB5">
        <w:rPr>
          <w:sz w:val="24"/>
          <w:szCs w:val="24"/>
        </w:rPr>
        <w:t xml:space="preserve"> Expression of Interest</w:t>
      </w:r>
      <w:r w:rsidRPr="009B0CB5">
        <w:rPr>
          <w:sz w:val="24"/>
          <w:szCs w:val="24"/>
        </w:rPr>
        <w:t xml:space="preserve"> </w:t>
      </w:r>
      <w:r w:rsidR="009B0CB5" w:rsidRPr="009B0CB5">
        <w:rPr>
          <w:sz w:val="24"/>
          <w:szCs w:val="24"/>
        </w:rPr>
        <w:t>(</w:t>
      </w:r>
      <w:r w:rsidRPr="009B0CB5">
        <w:rPr>
          <w:b/>
          <w:sz w:val="24"/>
          <w:szCs w:val="24"/>
        </w:rPr>
        <w:t>EOI</w:t>
      </w:r>
      <w:r w:rsidR="009B0CB5" w:rsidRPr="009B0CB5">
        <w:rPr>
          <w:sz w:val="24"/>
          <w:szCs w:val="24"/>
        </w:rPr>
        <w:t>)</w:t>
      </w:r>
      <w:r w:rsidRPr="009B0CB5">
        <w:rPr>
          <w:sz w:val="24"/>
          <w:szCs w:val="24"/>
        </w:rPr>
        <w:t xml:space="preserve"> is successful will be invited to submit a Full Application. </w:t>
      </w:r>
    </w:p>
    <w:p w14:paraId="47DBB3FB" w14:textId="57764D87" w:rsidR="00BF002B" w:rsidRPr="009B0CB5" w:rsidRDefault="00BF002B" w:rsidP="0078780D">
      <w:pPr>
        <w:jc w:val="both"/>
        <w:rPr>
          <w:sz w:val="24"/>
          <w:szCs w:val="24"/>
        </w:rPr>
      </w:pPr>
      <w:r w:rsidRPr="009B0CB5">
        <w:rPr>
          <w:sz w:val="24"/>
          <w:szCs w:val="24"/>
        </w:rPr>
        <w:t xml:space="preserve">EOIs </w:t>
      </w:r>
      <w:r w:rsidR="003E77D0" w:rsidRPr="009B0CB5">
        <w:rPr>
          <w:sz w:val="24"/>
          <w:szCs w:val="24"/>
        </w:rPr>
        <w:t>are assessed by the Chair</w:t>
      </w:r>
      <w:r w:rsidRPr="009B0CB5">
        <w:rPr>
          <w:sz w:val="24"/>
          <w:szCs w:val="24"/>
        </w:rPr>
        <w:t xml:space="preserve"> of the Evaluation</w:t>
      </w:r>
      <w:r w:rsidR="003E77D0" w:rsidRPr="009B0CB5">
        <w:rPr>
          <w:sz w:val="24"/>
          <w:szCs w:val="24"/>
        </w:rPr>
        <w:t xml:space="preserve"> Panel</w:t>
      </w:r>
      <w:r w:rsidRPr="009B0CB5">
        <w:rPr>
          <w:sz w:val="24"/>
          <w:szCs w:val="24"/>
        </w:rPr>
        <w:t xml:space="preserve">, a representative from VAADA and a representative from the Department of Health. </w:t>
      </w:r>
      <w:r w:rsidR="003E77D0" w:rsidRPr="009B0CB5">
        <w:rPr>
          <w:sz w:val="24"/>
          <w:szCs w:val="24"/>
        </w:rPr>
        <w:t xml:space="preserve">Applicants will be notified of their </w:t>
      </w:r>
      <w:r w:rsidR="009B0CB5" w:rsidRPr="009B0CB5">
        <w:rPr>
          <w:sz w:val="24"/>
          <w:szCs w:val="24"/>
        </w:rPr>
        <w:t xml:space="preserve">EOI </w:t>
      </w:r>
      <w:r w:rsidR="003E77D0" w:rsidRPr="009B0CB5">
        <w:rPr>
          <w:sz w:val="24"/>
          <w:szCs w:val="24"/>
        </w:rPr>
        <w:t xml:space="preserve">outcome via email. </w:t>
      </w:r>
    </w:p>
    <w:p w14:paraId="0D295A0A" w14:textId="0478E72C" w:rsidR="0078780D" w:rsidRPr="009B0CB5" w:rsidRDefault="003E77D0" w:rsidP="0078780D">
      <w:pPr>
        <w:jc w:val="both"/>
        <w:rPr>
          <w:sz w:val="24"/>
          <w:szCs w:val="24"/>
        </w:rPr>
      </w:pPr>
      <w:r w:rsidRPr="009B0CB5">
        <w:rPr>
          <w:sz w:val="24"/>
          <w:szCs w:val="24"/>
        </w:rPr>
        <w:t xml:space="preserve">For further information about ADRIA, the application process and </w:t>
      </w:r>
      <w:r w:rsidR="009B0CB5" w:rsidRPr="009B0CB5">
        <w:rPr>
          <w:sz w:val="24"/>
          <w:szCs w:val="24"/>
        </w:rPr>
        <w:t>the</w:t>
      </w:r>
      <w:r w:rsidRPr="009B0CB5">
        <w:rPr>
          <w:sz w:val="24"/>
          <w:szCs w:val="24"/>
        </w:rPr>
        <w:t xml:space="preserve"> Research Agenda, please read the Program Guidelines (available </w:t>
      </w:r>
      <w:hyperlink r:id="rId9" w:history="1">
        <w:r w:rsidRPr="009B0CB5">
          <w:rPr>
            <w:rStyle w:val="Hyperlink"/>
            <w:color w:val="auto"/>
            <w:sz w:val="24"/>
            <w:szCs w:val="24"/>
          </w:rPr>
          <w:t>here</w:t>
        </w:r>
      </w:hyperlink>
      <w:r w:rsidRPr="009B0CB5">
        <w:rPr>
          <w:sz w:val="24"/>
          <w:szCs w:val="24"/>
        </w:rPr>
        <w:t xml:space="preserve">). </w:t>
      </w:r>
    </w:p>
    <w:p w14:paraId="4DED587B" w14:textId="78164A28" w:rsidR="0078780D" w:rsidRDefault="0078780D" w:rsidP="0078780D">
      <w:pPr>
        <w:jc w:val="both"/>
        <w:rPr>
          <w:b/>
          <w:color w:val="B3186D"/>
          <w:sz w:val="24"/>
          <w:szCs w:val="24"/>
        </w:rPr>
      </w:pPr>
    </w:p>
    <w:p w14:paraId="62CB5E50" w14:textId="56554FA4" w:rsidR="00AC3407" w:rsidRDefault="00AC3407">
      <w:pPr>
        <w:rPr>
          <w:i/>
          <w:sz w:val="24"/>
        </w:rPr>
      </w:pPr>
      <w:r>
        <w:rPr>
          <w:i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5831" w14:paraId="51784841" w14:textId="77777777" w:rsidTr="00382518">
        <w:trPr>
          <w:trHeight w:val="699"/>
        </w:trPr>
        <w:tc>
          <w:tcPr>
            <w:tcW w:w="9016" w:type="dxa"/>
            <w:shd w:val="clear" w:color="auto" w:fill="000000" w:themeFill="text1"/>
            <w:vAlign w:val="center"/>
          </w:tcPr>
          <w:p w14:paraId="4B63DF3F" w14:textId="2AF43A65" w:rsidR="00AC5831" w:rsidRDefault="00AC5831">
            <w:pPr>
              <w:jc w:val="center"/>
              <w:rPr>
                <w:b/>
                <w:color w:val="B3186D"/>
                <w:sz w:val="24"/>
              </w:rPr>
            </w:pPr>
            <w:r w:rsidRPr="00382518">
              <w:rPr>
                <w:b/>
                <w:color w:val="FFFFFF" w:themeColor="background1"/>
                <w:sz w:val="28"/>
              </w:rPr>
              <w:lastRenderedPageBreak/>
              <w:t>EXPRESSION OF INTEREST APPLICATION</w:t>
            </w:r>
          </w:p>
        </w:tc>
      </w:tr>
    </w:tbl>
    <w:p w14:paraId="61CB32A1" w14:textId="77777777" w:rsidR="00EC69AC" w:rsidRPr="00382518" w:rsidRDefault="00EC69AC" w:rsidP="00382518">
      <w:pPr>
        <w:spacing w:after="0"/>
        <w:rPr>
          <w:b/>
          <w:color w:val="FF0000"/>
          <w:sz w:val="24"/>
        </w:rPr>
      </w:pPr>
    </w:p>
    <w:p w14:paraId="4CAA75D9" w14:textId="49BFA5A1" w:rsidR="00AC5831" w:rsidRPr="00382518" w:rsidRDefault="00AC5831" w:rsidP="00382518">
      <w:pPr>
        <w:pStyle w:val="ListParagraph"/>
        <w:numPr>
          <w:ilvl w:val="0"/>
          <w:numId w:val="17"/>
        </w:numPr>
        <w:spacing w:after="0"/>
        <w:rPr>
          <w:b/>
          <w:sz w:val="24"/>
        </w:rPr>
      </w:pPr>
      <w:r w:rsidRPr="00AC5831">
        <w:rPr>
          <w:b/>
          <w:sz w:val="24"/>
        </w:rPr>
        <w:t xml:space="preserve">ORGANISATION DETAILS </w:t>
      </w:r>
      <w:r w:rsidRPr="00AC5831">
        <w:rPr>
          <w:sz w:val="24"/>
        </w:rPr>
        <w:t xml:space="preserve">(lead organisation if a consortium)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AC5831" w14:paraId="222CC3B0" w14:textId="77777777" w:rsidTr="00382518">
        <w:tc>
          <w:tcPr>
            <w:tcW w:w="2547" w:type="dxa"/>
          </w:tcPr>
          <w:p w14:paraId="731CBB8D" w14:textId="5CEB6F72" w:rsidR="00AC5831" w:rsidRPr="00382518" w:rsidRDefault="00522E64" w:rsidP="00382518">
            <w:pPr>
              <w:spacing w:before="240"/>
            </w:pPr>
            <w:r w:rsidRPr="00382518">
              <w:t xml:space="preserve">Legal name </w:t>
            </w:r>
          </w:p>
        </w:tc>
        <w:tc>
          <w:tcPr>
            <w:tcW w:w="6469" w:type="dxa"/>
          </w:tcPr>
          <w:p w14:paraId="30540411" w14:textId="77777777" w:rsidR="00AC5831" w:rsidRPr="00382518" w:rsidRDefault="00AC5831" w:rsidP="00382518">
            <w:pPr>
              <w:spacing w:before="240"/>
            </w:pPr>
          </w:p>
        </w:tc>
      </w:tr>
      <w:tr w:rsidR="00AC5831" w14:paraId="15D74142" w14:textId="77777777" w:rsidTr="00382518">
        <w:tc>
          <w:tcPr>
            <w:tcW w:w="2547" w:type="dxa"/>
          </w:tcPr>
          <w:p w14:paraId="2A5C03AA" w14:textId="2A9D0E9F" w:rsidR="00AC5831" w:rsidRPr="00382518" w:rsidRDefault="00522E64" w:rsidP="00382518">
            <w:pPr>
              <w:spacing w:before="240"/>
            </w:pPr>
            <w:r w:rsidRPr="00382518">
              <w:t>Trading name</w:t>
            </w:r>
          </w:p>
        </w:tc>
        <w:tc>
          <w:tcPr>
            <w:tcW w:w="6469" w:type="dxa"/>
          </w:tcPr>
          <w:p w14:paraId="27056A99" w14:textId="77777777" w:rsidR="00AC5831" w:rsidRPr="00382518" w:rsidRDefault="00AC5831" w:rsidP="00382518">
            <w:pPr>
              <w:spacing w:before="240"/>
            </w:pPr>
          </w:p>
        </w:tc>
      </w:tr>
      <w:tr w:rsidR="00AC5831" w14:paraId="2143E49C" w14:textId="77777777" w:rsidTr="00382518">
        <w:tc>
          <w:tcPr>
            <w:tcW w:w="2547" w:type="dxa"/>
          </w:tcPr>
          <w:p w14:paraId="7DEF3400" w14:textId="4738DFFC" w:rsidR="00AC5831" w:rsidRPr="00382518" w:rsidRDefault="00522E64" w:rsidP="00382518">
            <w:pPr>
              <w:spacing w:before="240"/>
            </w:pPr>
            <w:r w:rsidRPr="00382518">
              <w:t>Australian Business Number (ABN)</w:t>
            </w:r>
          </w:p>
        </w:tc>
        <w:tc>
          <w:tcPr>
            <w:tcW w:w="6469" w:type="dxa"/>
          </w:tcPr>
          <w:p w14:paraId="5CAAD896" w14:textId="77777777" w:rsidR="00AC5831" w:rsidRPr="00382518" w:rsidRDefault="00AC5831" w:rsidP="00382518">
            <w:pPr>
              <w:spacing w:before="240"/>
            </w:pPr>
          </w:p>
        </w:tc>
      </w:tr>
      <w:tr w:rsidR="00AC5831" w14:paraId="06C722F6" w14:textId="77777777" w:rsidTr="00382518">
        <w:tc>
          <w:tcPr>
            <w:tcW w:w="2547" w:type="dxa"/>
          </w:tcPr>
          <w:p w14:paraId="44A600A6" w14:textId="13A1931C" w:rsidR="00AC5831" w:rsidRPr="00382518" w:rsidRDefault="00522E64" w:rsidP="00382518">
            <w:pPr>
              <w:spacing w:before="240"/>
            </w:pPr>
            <w:r w:rsidRPr="00382518">
              <w:t xml:space="preserve">Incorporation number </w:t>
            </w:r>
          </w:p>
        </w:tc>
        <w:tc>
          <w:tcPr>
            <w:tcW w:w="6469" w:type="dxa"/>
          </w:tcPr>
          <w:p w14:paraId="2F73C130" w14:textId="77777777" w:rsidR="00AC5831" w:rsidRPr="00382518" w:rsidRDefault="00AC5831" w:rsidP="00382518">
            <w:pPr>
              <w:spacing w:before="240"/>
            </w:pPr>
          </w:p>
        </w:tc>
      </w:tr>
    </w:tbl>
    <w:p w14:paraId="58EDADEA" w14:textId="6165BFF7" w:rsidR="00AC5831" w:rsidRDefault="00AC5831" w:rsidP="00382518">
      <w:pPr>
        <w:rPr>
          <w:b/>
          <w:color w:val="B3186D"/>
          <w:sz w:val="24"/>
        </w:rPr>
      </w:pPr>
    </w:p>
    <w:p w14:paraId="1782443E" w14:textId="33F41EF2" w:rsidR="00522E64" w:rsidRPr="00382518" w:rsidRDefault="00522E64" w:rsidP="00382518">
      <w:pPr>
        <w:spacing w:after="0"/>
        <w:rPr>
          <w:b/>
          <w:sz w:val="24"/>
        </w:rPr>
      </w:pPr>
      <w:r w:rsidRPr="00382518">
        <w:rPr>
          <w:b/>
          <w:sz w:val="24"/>
        </w:rPr>
        <w:t xml:space="preserve">Organisation address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522E64" w:rsidRPr="00FB56EE" w14:paraId="5A6C96DE" w14:textId="77777777" w:rsidTr="00382518">
        <w:tc>
          <w:tcPr>
            <w:tcW w:w="2547" w:type="dxa"/>
          </w:tcPr>
          <w:p w14:paraId="7DA53C5D" w14:textId="731EC145" w:rsidR="00522E64" w:rsidRPr="00382518" w:rsidRDefault="00522E64" w:rsidP="00FB56EE">
            <w:pPr>
              <w:spacing w:before="240"/>
              <w:rPr>
                <w:b/>
              </w:rPr>
            </w:pPr>
            <w:r w:rsidRPr="00382518">
              <w:rPr>
                <w:b/>
              </w:rPr>
              <w:t xml:space="preserve">Street address </w:t>
            </w:r>
          </w:p>
        </w:tc>
        <w:tc>
          <w:tcPr>
            <w:tcW w:w="6469" w:type="dxa"/>
          </w:tcPr>
          <w:p w14:paraId="4709B4DF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4A59A732" w14:textId="77777777" w:rsidTr="00382518">
        <w:tc>
          <w:tcPr>
            <w:tcW w:w="2547" w:type="dxa"/>
          </w:tcPr>
          <w:p w14:paraId="12E4A3E9" w14:textId="7E0D798B" w:rsidR="00522E64" w:rsidRPr="00382518" w:rsidRDefault="00522E64" w:rsidP="00FB56EE">
            <w:pPr>
              <w:spacing w:before="240"/>
            </w:pPr>
            <w:r w:rsidRPr="00382518">
              <w:t xml:space="preserve">Suburb/Town </w:t>
            </w:r>
          </w:p>
        </w:tc>
        <w:tc>
          <w:tcPr>
            <w:tcW w:w="6469" w:type="dxa"/>
          </w:tcPr>
          <w:p w14:paraId="6870CC47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576E809D" w14:textId="77777777" w:rsidTr="00382518">
        <w:tc>
          <w:tcPr>
            <w:tcW w:w="2547" w:type="dxa"/>
          </w:tcPr>
          <w:p w14:paraId="6C6FF61D" w14:textId="17154E7E" w:rsidR="00522E64" w:rsidRPr="00382518" w:rsidRDefault="00522E64" w:rsidP="00FB56EE">
            <w:pPr>
              <w:spacing w:before="240"/>
            </w:pPr>
            <w:r w:rsidRPr="00382518">
              <w:t xml:space="preserve">State and postcode </w:t>
            </w:r>
          </w:p>
        </w:tc>
        <w:tc>
          <w:tcPr>
            <w:tcW w:w="6469" w:type="dxa"/>
          </w:tcPr>
          <w:p w14:paraId="1E41A548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30D5256E" w14:textId="77777777" w:rsidTr="00382518">
        <w:tc>
          <w:tcPr>
            <w:tcW w:w="2547" w:type="dxa"/>
          </w:tcPr>
          <w:p w14:paraId="4548EF7C" w14:textId="28CA7655" w:rsidR="00522E64" w:rsidRPr="00382518" w:rsidRDefault="00522E64" w:rsidP="00FB56EE">
            <w:pPr>
              <w:spacing w:before="240"/>
              <w:rPr>
                <w:b/>
              </w:rPr>
            </w:pPr>
            <w:r w:rsidRPr="00382518">
              <w:rPr>
                <w:b/>
              </w:rPr>
              <w:t>Postal address</w:t>
            </w:r>
          </w:p>
        </w:tc>
        <w:tc>
          <w:tcPr>
            <w:tcW w:w="6469" w:type="dxa"/>
          </w:tcPr>
          <w:p w14:paraId="1A1849D5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55CA8517" w14:textId="77777777" w:rsidTr="00382518">
        <w:tc>
          <w:tcPr>
            <w:tcW w:w="2547" w:type="dxa"/>
          </w:tcPr>
          <w:p w14:paraId="761CA716" w14:textId="3E594EE0" w:rsidR="00522E64" w:rsidRPr="00382518" w:rsidRDefault="00522E64" w:rsidP="00FB56EE">
            <w:pPr>
              <w:spacing w:before="240"/>
            </w:pPr>
            <w:r w:rsidRPr="00382518">
              <w:t>Suburb/Town</w:t>
            </w:r>
          </w:p>
        </w:tc>
        <w:tc>
          <w:tcPr>
            <w:tcW w:w="6469" w:type="dxa"/>
          </w:tcPr>
          <w:p w14:paraId="4442E7FC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710B4ACE" w14:textId="77777777" w:rsidTr="00382518">
        <w:tc>
          <w:tcPr>
            <w:tcW w:w="2547" w:type="dxa"/>
          </w:tcPr>
          <w:p w14:paraId="7DCD01BC" w14:textId="6A3C923B" w:rsidR="00522E64" w:rsidRPr="00382518" w:rsidRDefault="00522E64" w:rsidP="00FB56EE">
            <w:pPr>
              <w:spacing w:before="240"/>
            </w:pPr>
            <w:r w:rsidRPr="00382518">
              <w:t>State and postcode</w:t>
            </w:r>
          </w:p>
        </w:tc>
        <w:tc>
          <w:tcPr>
            <w:tcW w:w="6469" w:type="dxa"/>
          </w:tcPr>
          <w:p w14:paraId="3CC873B2" w14:textId="77777777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496CE569" w14:textId="77777777" w:rsidTr="00382518">
        <w:tc>
          <w:tcPr>
            <w:tcW w:w="2547" w:type="dxa"/>
          </w:tcPr>
          <w:p w14:paraId="42D10FC6" w14:textId="1310EFFD" w:rsidR="00522E64" w:rsidRPr="00382518" w:rsidRDefault="00522E64" w:rsidP="00FB56EE">
            <w:pPr>
              <w:spacing w:before="240"/>
              <w:rPr>
                <w:b/>
              </w:rPr>
            </w:pPr>
            <w:r w:rsidRPr="00382518">
              <w:rPr>
                <w:b/>
              </w:rPr>
              <w:t xml:space="preserve">Website </w:t>
            </w:r>
          </w:p>
        </w:tc>
        <w:tc>
          <w:tcPr>
            <w:tcW w:w="6469" w:type="dxa"/>
          </w:tcPr>
          <w:p w14:paraId="6956FE76" w14:textId="77777777" w:rsidR="00522E64" w:rsidRPr="00382518" w:rsidRDefault="00522E64" w:rsidP="00FB56EE">
            <w:pPr>
              <w:spacing w:before="240"/>
            </w:pPr>
          </w:p>
        </w:tc>
      </w:tr>
    </w:tbl>
    <w:p w14:paraId="58F31B29" w14:textId="5A0EB3E3" w:rsidR="00522E64" w:rsidRDefault="00522E64" w:rsidP="00382518">
      <w:pPr>
        <w:rPr>
          <w:b/>
          <w:color w:val="B3186D"/>
          <w:sz w:val="24"/>
        </w:rPr>
      </w:pPr>
    </w:p>
    <w:p w14:paraId="780CE24E" w14:textId="26858C9F" w:rsidR="00522E64" w:rsidRPr="00FB56EE" w:rsidRDefault="00522E64" w:rsidP="00522E64">
      <w:pPr>
        <w:spacing w:after="0"/>
        <w:rPr>
          <w:b/>
          <w:sz w:val="24"/>
        </w:rPr>
      </w:pPr>
      <w:r>
        <w:rPr>
          <w:b/>
          <w:sz w:val="24"/>
        </w:rPr>
        <w:t xml:space="preserve">Authorised contact person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522E64" w:rsidRPr="00FB56EE" w14:paraId="7C9F7A65" w14:textId="77777777" w:rsidTr="00382518">
        <w:tc>
          <w:tcPr>
            <w:tcW w:w="2547" w:type="dxa"/>
            <w:tcBorders>
              <w:top w:val="nil"/>
              <w:left w:val="nil"/>
            </w:tcBorders>
          </w:tcPr>
          <w:p w14:paraId="2152B676" w14:textId="144AE177" w:rsidR="00522E64" w:rsidRPr="00382518" w:rsidRDefault="00522E64" w:rsidP="00FB56EE">
            <w:pPr>
              <w:spacing w:before="240"/>
              <w:rPr>
                <w:b/>
              </w:rPr>
            </w:pPr>
          </w:p>
        </w:tc>
        <w:tc>
          <w:tcPr>
            <w:tcW w:w="3234" w:type="dxa"/>
          </w:tcPr>
          <w:p w14:paraId="5A24F97E" w14:textId="07583C89" w:rsidR="00522E64" w:rsidRPr="00382518" w:rsidRDefault="00522E64" w:rsidP="00382518">
            <w:pPr>
              <w:spacing w:before="240"/>
              <w:jc w:val="center"/>
            </w:pPr>
            <w:r w:rsidRPr="00382518">
              <w:t xml:space="preserve">Preferred contact </w:t>
            </w:r>
          </w:p>
        </w:tc>
        <w:tc>
          <w:tcPr>
            <w:tcW w:w="3235" w:type="dxa"/>
          </w:tcPr>
          <w:p w14:paraId="7D2E8489" w14:textId="60B674E4" w:rsidR="00522E64" w:rsidRPr="00382518" w:rsidRDefault="00522E64" w:rsidP="00382518">
            <w:pPr>
              <w:spacing w:before="240"/>
              <w:jc w:val="center"/>
            </w:pPr>
            <w:r w:rsidRPr="00382518">
              <w:t xml:space="preserve">Alternative contact </w:t>
            </w:r>
          </w:p>
        </w:tc>
      </w:tr>
      <w:tr w:rsidR="00522E64" w:rsidRPr="00FB56EE" w14:paraId="4FAD4EDB" w14:textId="77777777" w:rsidTr="00522E64">
        <w:tc>
          <w:tcPr>
            <w:tcW w:w="2547" w:type="dxa"/>
          </w:tcPr>
          <w:p w14:paraId="0D2773FF" w14:textId="680CBF39" w:rsidR="00522E64" w:rsidRPr="00382518" w:rsidRDefault="00522E64" w:rsidP="00FB56EE">
            <w:pPr>
              <w:spacing w:before="240"/>
            </w:pPr>
            <w:r w:rsidRPr="00382518">
              <w:t xml:space="preserve">Title and name </w:t>
            </w:r>
          </w:p>
        </w:tc>
        <w:tc>
          <w:tcPr>
            <w:tcW w:w="3234" w:type="dxa"/>
          </w:tcPr>
          <w:p w14:paraId="6E12EAB3" w14:textId="77777777" w:rsidR="00522E64" w:rsidRPr="00382518" w:rsidRDefault="00522E64" w:rsidP="00FB56EE">
            <w:pPr>
              <w:spacing w:before="240"/>
            </w:pPr>
          </w:p>
        </w:tc>
        <w:tc>
          <w:tcPr>
            <w:tcW w:w="3235" w:type="dxa"/>
          </w:tcPr>
          <w:p w14:paraId="3D99C87E" w14:textId="4AF6832B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3F370D80" w14:textId="77777777" w:rsidTr="00522E64">
        <w:tc>
          <w:tcPr>
            <w:tcW w:w="2547" w:type="dxa"/>
          </w:tcPr>
          <w:p w14:paraId="46B71388" w14:textId="4C10EF08" w:rsidR="00522E64" w:rsidRPr="00382518" w:rsidRDefault="00522E64" w:rsidP="00FB56EE">
            <w:pPr>
              <w:spacing w:before="240"/>
            </w:pPr>
            <w:r w:rsidRPr="00382518">
              <w:t xml:space="preserve">Position </w:t>
            </w:r>
          </w:p>
        </w:tc>
        <w:tc>
          <w:tcPr>
            <w:tcW w:w="3234" w:type="dxa"/>
          </w:tcPr>
          <w:p w14:paraId="3581ADD5" w14:textId="77777777" w:rsidR="00522E64" w:rsidRPr="00382518" w:rsidRDefault="00522E64" w:rsidP="00FB56EE">
            <w:pPr>
              <w:spacing w:before="240"/>
            </w:pPr>
          </w:p>
        </w:tc>
        <w:tc>
          <w:tcPr>
            <w:tcW w:w="3235" w:type="dxa"/>
          </w:tcPr>
          <w:p w14:paraId="7875186D" w14:textId="3BC5FCD8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7214D1AE" w14:textId="77777777" w:rsidTr="00522E64">
        <w:tc>
          <w:tcPr>
            <w:tcW w:w="2547" w:type="dxa"/>
          </w:tcPr>
          <w:p w14:paraId="3E0DC3BD" w14:textId="40AEF360" w:rsidR="00522E64" w:rsidRPr="00382518" w:rsidRDefault="00522E64" w:rsidP="00FB56EE">
            <w:pPr>
              <w:spacing w:before="240"/>
            </w:pPr>
            <w:r w:rsidRPr="00382518">
              <w:t>Telephone</w:t>
            </w:r>
          </w:p>
        </w:tc>
        <w:tc>
          <w:tcPr>
            <w:tcW w:w="3234" w:type="dxa"/>
          </w:tcPr>
          <w:p w14:paraId="7EFC9AA7" w14:textId="77777777" w:rsidR="00522E64" w:rsidRPr="00382518" w:rsidRDefault="00522E64" w:rsidP="00FB56EE">
            <w:pPr>
              <w:spacing w:before="240"/>
            </w:pPr>
          </w:p>
        </w:tc>
        <w:tc>
          <w:tcPr>
            <w:tcW w:w="3235" w:type="dxa"/>
          </w:tcPr>
          <w:p w14:paraId="311AF424" w14:textId="19236C40" w:rsidR="00522E64" w:rsidRPr="00382518" w:rsidRDefault="00522E64" w:rsidP="00FB56EE">
            <w:pPr>
              <w:spacing w:before="240"/>
            </w:pPr>
          </w:p>
        </w:tc>
      </w:tr>
      <w:tr w:rsidR="00522E64" w:rsidRPr="00FB56EE" w14:paraId="76FE338D" w14:textId="77777777" w:rsidTr="00522E64">
        <w:tc>
          <w:tcPr>
            <w:tcW w:w="2547" w:type="dxa"/>
          </w:tcPr>
          <w:p w14:paraId="23BD00CA" w14:textId="12BB922E" w:rsidR="00522E64" w:rsidRPr="00382518" w:rsidRDefault="00522E64" w:rsidP="00FB56EE">
            <w:pPr>
              <w:spacing w:before="240"/>
            </w:pPr>
            <w:r w:rsidRPr="00382518">
              <w:t>Email</w:t>
            </w:r>
          </w:p>
        </w:tc>
        <w:tc>
          <w:tcPr>
            <w:tcW w:w="3234" w:type="dxa"/>
          </w:tcPr>
          <w:p w14:paraId="6CABE2A9" w14:textId="77777777" w:rsidR="00522E64" w:rsidRPr="00382518" w:rsidRDefault="00522E64" w:rsidP="00FB56EE">
            <w:pPr>
              <w:spacing w:before="240"/>
            </w:pPr>
          </w:p>
        </w:tc>
        <w:tc>
          <w:tcPr>
            <w:tcW w:w="3235" w:type="dxa"/>
          </w:tcPr>
          <w:p w14:paraId="24D41389" w14:textId="122D3DE3" w:rsidR="00522E64" w:rsidRPr="00382518" w:rsidRDefault="00522E64" w:rsidP="00FB56EE">
            <w:pPr>
              <w:spacing w:before="240"/>
            </w:pPr>
          </w:p>
        </w:tc>
      </w:tr>
    </w:tbl>
    <w:p w14:paraId="0117F44B" w14:textId="4E84F42D" w:rsidR="00522E64" w:rsidRDefault="00522E64" w:rsidP="00AC5831">
      <w:pPr>
        <w:rPr>
          <w:b/>
          <w:color w:val="B3186D"/>
          <w:sz w:val="24"/>
        </w:rPr>
      </w:pPr>
    </w:p>
    <w:p w14:paraId="5D984913" w14:textId="77777777" w:rsidR="00522E64" w:rsidRDefault="00522E64">
      <w:pPr>
        <w:rPr>
          <w:b/>
          <w:color w:val="B3186D"/>
          <w:sz w:val="24"/>
        </w:rPr>
      </w:pPr>
      <w:r>
        <w:rPr>
          <w:b/>
          <w:color w:val="B3186D"/>
          <w:sz w:val="24"/>
        </w:rPr>
        <w:br w:type="page"/>
      </w:r>
    </w:p>
    <w:p w14:paraId="6E22F7AF" w14:textId="7586E79D" w:rsidR="00522E64" w:rsidRPr="00382518" w:rsidRDefault="00522E64" w:rsidP="00382518">
      <w:pPr>
        <w:pStyle w:val="ListParagraph"/>
        <w:numPr>
          <w:ilvl w:val="0"/>
          <w:numId w:val="17"/>
        </w:numPr>
        <w:rPr>
          <w:b/>
          <w:sz w:val="24"/>
        </w:rPr>
      </w:pPr>
      <w:r w:rsidRPr="00382518">
        <w:rPr>
          <w:b/>
          <w:sz w:val="24"/>
        </w:rPr>
        <w:t xml:space="preserve">CORE BUSINESS OF ORGANISATION </w:t>
      </w:r>
      <w:r w:rsidRPr="00382518">
        <w:rPr>
          <w:sz w:val="24"/>
        </w:rPr>
        <w:t>(lead organisation if consortium)</w:t>
      </w:r>
    </w:p>
    <w:p w14:paraId="4EFEC3F8" w14:textId="079C156B" w:rsidR="00AE6936" w:rsidRPr="00382518" w:rsidRDefault="00AE6936" w:rsidP="00382518">
      <w:pPr>
        <w:spacing w:after="0"/>
        <w:rPr>
          <w:b/>
        </w:rPr>
      </w:pPr>
      <w:r w:rsidRPr="00382518">
        <w:rPr>
          <w:b/>
        </w:rPr>
        <w:t xml:space="preserve">Prevention programs </w:t>
      </w:r>
    </w:p>
    <w:p w14:paraId="09EE5B8D" w14:textId="068B354A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 AOD specific community education </w:t>
      </w:r>
      <w:r w:rsidRPr="00382518">
        <w:tab/>
      </w:r>
      <w:r w:rsidRPr="00382518">
        <w:sym w:font="Wingdings" w:char="F071"/>
      </w:r>
      <w:r w:rsidRPr="00382518">
        <w:t xml:space="preserve"> School based AOD programs </w:t>
      </w:r>
    </w:p>
    <w:p w14:paraId="258802D2" w14:textId="2C7D8F0F" w:rsidR="00AE6936" w:rsidRPr="00382518" w:rsidRDefault="00AE6936" w:rsidP="00382518">
      <w:pPr>
        <w:spacing w:after="0"/>
      </w:pPr>
    </w:p>
    <w:p w14:paraId="67E60791" w14:textId="4EDAB60F" w:rsidR="00AE6936" w:rsidRPr="00382518" w:rsidRDefault="00AE6936" w:rsidP="00382518">
      <w:pPr>
        <w:spacing w:after="0"/>
        <w:rPr>
          <w:b/>
        </w:rPr>
      </w:pPr>
      <w:r w:rsidRPr="00382518">
        <w:rPr>
          <w:b/>
        </w:rPr>
        <w:t xml:space="preserve">AOD Treatment </w:t>
      </w:r>
    </w:p>
    <w:p w14:paraId="37873C16" w14:textId="6E374B14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 Pharmacother</w:t>
      </w:r>
      <w:r w:rsidR="00845FA4" w:rsidRPr="00382518">
        <w:t xml:space="preserve">apies </w:t>
      </w:r>
      <w:r w:rsidR="00845FA4" w:rsidRPr="00382518">
        <w:tab/>
      </w:r>
      <w:r w:rsidR="009C384E">
        <w:tab/>
      </w:r>
      <w:r w:rsidRPr="00382518">
        <w:sym w:font="Wingdings" w:char="F071"/>
      </w:r>
      <w:r w:rsidRPr="00382518">
        <w:t xml:space="preserve">Detoxification </w:t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 xml:space="preserve">Residential rehabilitation </w:t>
      </w:r>
    </w:p>
    <w:p w14:paraId="0EB5357F" w14:textId="0EC34AFB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Therapeutic communities </w:t>
      </w:r>
      <w:r w:rsidRPr="00382518">
        <w:tab/>
      </w:r>
      <w:r w:rsidRPr="00382518">
        <w:sym w:font="Wingdings" w:char="F071"/>
      </w:r>
      <w:r w:rsidRPr="00382518">
        <w:t xml:space="preserve">Outpatient counselling </w:t>
      </w:r>
      <w:r w:rsidRPr="00382518">
        <w:tab/>
      </w:r>
      <w:r w:rsidRPr="00382518">
        <w:sym w:font="Wingdings" w:char="F071"/>
      </w:r>
      <w:r w:rsidRPr="00382518">
        <w:t xml:space="preserve">Case management </w:t>
      </w:r>
    </w:p>
    <w:p w14:paraId="7520489C" w14:textId="23F4DFE3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Day programs </w:t>
      </w:r>
      <w:r w:rsidR="007E7868">
        <w:tab/>
      </w:r>
      <w:r w:rsidR="007E7868">
        <w:tab/>
      </w:r>
      <w:r w:rsidR="007E7868" w:rsidRPr="00D70C4F">
        <w:sym w:font="Wingdings" w:char="F071"/>
      </w:r>
      <w:r w:rsidR="007E7868">
        <w:t xml:space="preserve">Withdrawal management </w:t>
      </w:r>
      <w:r w:rsidR="007E7868">
        <w:tab/>
      </w:r>
      <w:r w:rsidR="007E7868" w:rsidRPr="00D70C4F">
        <w:sym w:font="Wingdings" w:char="F071"/>
      </w:r>
      <w:r w:rsidR="007E7868" w:rsidRPr="00D70C4F">
        <w:t>Other</w:t>
      </w:r>
      <w:r w:rsidR="007E7868">
        <w:t>:</w:t>
      </w:r>
      <w:r w:rsidR="007E7868" w:rsidRPr="00D70C4F">
        <w:t>__________________</w:t>
      </w:r>
    </w:p>
    <w:p w14:paraId="3662CCE2" w14:textId="237100D3" w:rsidR="00AE6936" w:rsidRPr="00382518" w:rsidRDefault="00AE6936" w:rsidP="00382518">
      <w:pPr>
        <w:spacing w:after="0"/>
      </w:pPr>
    </w:p>
    <w:p w14:paraId="413953DA" w14:textId="0E25D04E" w:rsidR="00AE6936" w:rsidRPr="00382518" w:rsidRDefault="00AE6936" w:rsidP="00382518">
      <w:pPr>
        <w:spacing w:after="0"/>
      </w:pPr>
      <w:r w:rsidRPr="00382518">
        <w:rPr>
          <w:b/>
        </w:rPr>
        <w:t>Other</w:t>
      </w:r>
    </w:p>
    <w:p w14:paraId="504FE9D0" w14:textId="77777777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Family support </w:t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 xml:space="preserve"> Policy </w:t>
      </w:r>
      <w:r w:rsidRPr="00382518">
        <w:tab/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>Life skills programs</w:t>
      </w:r>
    </w:p>
    <w:p w14:paraId="7899CAD3" w14:textId="111005CC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 xml:space="preserve">Workplace AOD </w:t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 xml:space="preserve">Research </w:t>
      </w:r>
      <w:r w:rsidRPr="00382518">
        <w:tab/>
      </w:r>
      <w:r w:rsidRPr="00382518">
        <w:tab/>
      </w:r>
      <w:r w:rsidRPr="00382518">
        <w:tab/>
      </w:r>
      <w:r w:rsidR="007E7868" w:rsidRPr="00D70C4F">
        <w:sym w:font="Wingdings" w:char="F071"/>
      </w:r>
      <w:r w:rsidRPr="00382518">
        <w:t>Needle and Syringe program</w:t>
      </w:r>
    </w:p>
    <w:p w14:paraId="5BB4F2FC" w14:textId="570BD664" w:rsidR="00AE6936" w:rsidRPr="00382518" w:rsidRDefault="00AE6936" w:rsidP="00382518">
      <w:pPr>
        <w:spacing w:after="0"/>
      </w:pPr>
      <w:r w:rsidRPr="00382518">
        <w:sym w:font="Wingdings" w:char="F071"/>
      </w:r>
      <w:r w:rsidRPr="00382518">
        <w:t>Other</w:t>
      </w:r>
      <w:r w:rsidR="007E7868">
        <w:t>:</w:t>
      </w:r>
      <w:r w:rsidRPr="00382518">
        <w:t>__________________</w:t>
      </w:r>
    </w:p>
    <w:p w14:paraId="7B4BF9AB" w14:textId="60641E29" w:rsidR="00AE6936" w:rsidRPr="00382518" w:rsidRDefault="00AE6936" w:rsidP="00382518">
      <w:pPr>
        <w:spacing w:after="0"/>
        <w:rPr>
          <w:color w:val="B3186D"/>
        </w:rPr>
      </w:pPr>
    </w:p>
    <w:p w14:paraId="5AB502D2" w14:textId="5CE0A443" w:rsidR="00AE6936" w:rsidRPr="00382518" w:rsidRDefault="00845FA4" w:rsidP="00382518">
      <w:pPr>
        <w:pStyle w:val="ListParagraph"/>
        <w:numPr>
          <w:ilvl w:val="0"/>
          <w:numId w:val="17"/>
        </w:numPr>
        <w:ind w:left="357" w:hanging="357"/>
        <w:contextualSpacing w:val="0"/>
        <w:rPr>
          <w:b/>
          <w:sz w:val="24"/>
        </w:rPr>
      </w:pPr>
      <w:r w:rsidRPr="00382518">
        <w:rPr>
          <w:b/>
          <w:sz w:val="24"/>
        </w:rPr>
        <w:t>DOES THIS APPLICATION INCLUDE</w:t>
      </w:r>
      <w:r w:rsidR="007E7868">
        <w:rPr>
          <w:b/>
          <w:sz w:val="24"/>
        </w:rPr>
        <w:t xml:space="preserve"> PARTNERSHIPS</w:t>
      </w:r>
      <w:r w:rsidR="00343F5C">
        <w:rPr>
          <w:b/>
          <w:sz w:val="24"/>
        </w:rPr>
        <w:t>/C</w:t>
      </w:r>
      <w:r w:rsidR="00343F5C" w:rsidRPr="00A327C0">
        <w:rPr>
          <w:b/>
          <w:sz w:val="24"/>
        </w:rPr>
        <w:t>ONSORTIA</w:t>
      </w:r>
      <w:r w:rsidR="007E7868" w:rsidRPr="007E7868">
        <w:rPr>
          <w:b/>
          <w:sz w:val="24"/>
        </w:rPr>
        <w:t xml:space="preserve"> </w:t>
      </w:r>
      <w:r w:rsidR="007E7868" w:rsidRPr="00936829">
        <w:rPr>
          <w:b/>
          <w:sz w:val="24"/>
        </w:rPr>
        <w:t>WITH OTHER ORGANISATIONS</w:t>
      </w:r>
      <w:r w:rsidRPr="00382518">
        <w:rPr>
          <w:b/>
          <w:sz w:val="24"/>
        </w:rPr>
        <w:t xml:space="preserve">? </w:t>
      </w:r>
      <w:r w:rsidR="002734A4">
        <w:rPr>
          <w:sz w:val="24"/>
        </w:rPr>
        <w:t xml:space="preserve">(excluding </w:t>
      </w:r>
      <w:r w:rsidR="002734A4" w:rsidRPr="00382518">
        <w:rPr>
          <w:sz w:val="24"/>
        </w:rPr>
        <w:t xml:space="preserve">research institutes or universities </w:t>
      </w:r>
      <w:r w:rsidR="007E7868">
        <w:rPr>
          <w:sz w:val="24"/>
        </w:rPr>
        <w:t>– these</w:t>
      </w:r>
      <w:r w:rsidR="002734A4">
        <w:rPr>
          <w:sz w:val="24"/>
        </w:rPr>
        <w:t xml:space="preserve"> </w:t>
      </w:r>
      <w:r w:rsidR="002734A4" w:rsidRPr="00382518">
        <w:rPr>
          <w:sz w:val="24"/>
        </w:rPr>
        <w:t xml:space="preserve">are addressed in </w:t>
      </w:r>
      <w:r w:rsidR="007E7868">
        <w:rPr>
          <w:sz w:val="24"/>
        </w:rPr>
        <w:t>Section 4</w:t>
      </w:r>
      <w:r w:rsidR="002734A4" w:rsidRPr="00382518">
        <w:rPr>
          <w:sz w:val="24"/>
        </w:rPr>
        <w:t xml:space="preserve">) </w:t>
      </w:r>
    </w:p>
    <w:p w14:paraId="5DB70734" w14:textId="4918DC00" w:rsidR="00845FA4" w:rsidRPr="004C1D43" w:rsidRDefault="00845FA4" w:rsidP="00382518">
      <w:r w:rsidRPr="00382518">
        <w:sym w:font="Wingdings" w:char="F071"/>
      </w:r>
      <w:r w:rsidRPr="00382518">
        <w:t xml:space="preserve"> No</w:t>
      </w:r>
      <w:r w:rsidRPr="00382518">
        <w:tab/>
      </w:r>
      <w:r w:rsidRPr="00382518">
        <w:tab/>
      </w:r>
      <w:r w:rsidRPr="00382518">
        <w:tab/>
      </w:r>
      <w:r w:rsidRPr="00382518">
        <w:sym w:font="Wingdings" w:char="F071"/>
      </w:r>
      <w:r w:rsidRPr="00382518">
        <w:t xml:space="preserve"> Yes (please list other organisations)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845FA4" w:rsidRPr="004C1D43" w14:paraId="38BA33E8" w14:textId="77777777" w:rsidTr="00382518">
        <w:tc>
          <w:tcPr>
            <w:tcW w:w="1980" w:type="dxa"/>
          </w:tcPr>
          <w:p w14:paraId="35576E28" w14:textId="2F918240" w:rsidR="00845FA4" w:rsidRPr="00382518" w:rsidRDefault="00845FA4" w:rsidP="00AC5831">
            <w:r w:rsidRPr="00382518">
              <w:t>Legal name</w:t>
            </w:r>
          </w:p>
        </w:tc>
        <w:tc>
          <w:tcPr>
            <w:tcW w:w="7036" w:type="dxa"/>
          </w:tcPr>
          <w:p w14:paraId="7629B2B8" w14:textId="77777777" w:rsidR="00845FA4" w:rsidRPr="00382518" w:rsidRDefault="00845FA4" w:rsidP="00AC5831"/>
        </w:tc>
      </w:tr>
      <w:tr w:rsidR="00845FA4" w:rsidRPr="004C1D43" w14:paraId="2E4DFDFD" w14:textId="77777777" w:rsidTr="00382518">
        <w:tc>
          <w:tcPr>
            <w:tcW w:w="1980" w:type="dxa"/>
          </w:tcPr>
          <w:p w14:paraId="5A6616E2" w14:textId="742BBA19" w:rsidR="00845FA4" w:rsidRPr="00382518" w:rsidRDefault="00845FA4" w:rsidP="00AC5831">
            <w:r w:rsidRPr="00382518">
              <w:t>Trading name</w:t>
            </w:r>
          </w:p>
        </w:tc>
        <w:tc>
          <w:tcPr>
            <w:tcW w:w="7036" w:type="dxa"/>
          </w:tcPr>
          <w:p w14:paraId="1988C082" w14:textId="77777777" w:rsidR="00845FA4" w:rsidRPr="00382518" w:rsidRDefault="00845FA4" w:rsidP="00AC5831"/>
        </w:tc>
      </w:tr>
      <w:tr w:rsidR="00845FA4" w:rsidRPr="004C1D43" w14:paraId="6F5B6E7B" w14:textId="77777777" w:rsidTr="00382518">
        <w:tc>
          <w:tcPr>
            <w:tcW w:w="1980" w:type="dxa"/>
          </w:tcPr>
          <w:p w14:paraId="0115A6AF" w14:textId="2BC8D4D0" w:rsidR="00845FA4" w:rsidRPr="00382518" w:rsidRDefault="00845FA4" w:rsidP="00AC5831">
            <w:r w:rsidRPr="00382518">
              <w:t>Contact name and number</w:t>
            </w:r>
          </w:p>
        </w:tc>
        <w:tc>
          <w:tcPr>
            <w:tcW w:w="7036" w:type="dxa"/>
          </w:tcPr>
          <w:p w14:paraId="36A83DE6" w14:textId="77777777" w:rsidR="00845FA4" w:rsidRPr="00382518" w:rsidRDefault="00845FA4" w:rsidP="00AC5831"/>
        </w:tc>
      </w:tr>
      <w:tr w:rsidR="00845FA4" w:rsidRPr="004C1D43" w14:paraId="7384009A" w14:textId="77777777" w:rsidTr="00382518">
        <w:tc>
          <w:tcPr>
            <w:tcW w:w="1980" w:type="dxa"/>
          </w:tcPr>
          <w:p w14:paraId="21AA4664" w14:textId="5BE4F787" w:rsidR="00845FA4" w:rsidRPr="00382518" w:rsidRDefault="00845FA4" w:rsidP="00AC5831">
            <w:r w:rsidRPr="00382518">
              <w:t xml:space="preserve">Role of organisation in proposed project </w:t>
            </w:r>
          </w:p>
        </w:tc>
        <w:tc>
          <w:tcPr>
            <w:tcW w:w="7036" w:type="dxa"/>
          </w:tcPr>
          <w:p w14:paraId="1C5B3EC6" w14:textId="77777777" w:rsidR="00845FA4" w:rsidRPr="00382518" w:rsidRDefault="00845FA4" w:rsidP="00AC5831"/>
        </w:tc>
      </w:tr>
    </w:tbl>
    <w:p w14:paraId="7E168A8A" w14:textId="174943BA" w:rsidR="00845FA4" w:rsidRPr="00382518" w:rsidRDefault="00845FA4" w:rsidP="00382518">
      <w:pPr>
        <w:rPr>
          <w:b/>
          <w:color w:val="B3186D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845FA4" w:rsidRPr="004C1D43" w14:paraId="2927A5C3" w14:textId="77777777" w:rsidTr="00382518">
        <w:tc>
          <w:tcPr>
            <w:tcW w:w="1980" w:type="dxa"/>
          </w:tcPr>
          <w:p w14:paraId="028E3ACB" w14:textId="77777777" w:rsidR="00845FA4" w:rsidRPr="00382518" w:rsidRDefault="00845FA4" w:rsidP="00FB56EE">
            <w:r w:rsidRPr="00382518">
              <w:t>Legal name</w:t>
            </w:r>
          </w:p>
        </w:tc>
        <w:tc>
          <w:tcPr>
            <w:tcW w:w="7036" w:type="dxa"/>
          </w:tcPr>
          <w:p w14:paraId="25723352" w14:textId="77777777" w:rsidR="00845FA4" w:rsidRPr="00382518" w:rsidRDefault="00845FA4" w:rsidP="00FB56EE"/>
        </w:tc>
      </w:tr>
      <w:tr w:rsidR="00845FA4" w:rsidRPr="004C1D43" w14:paraId="3804F813" w14:textId="77777777" w:rsidTr="00382518">
        <w:tc>
          <w:tcPr>
            <w:tcW w:w="1980" w:type="dxa"/>
          </w:tcPr>
          <w:p w14:paraId="710EF391" w14:textId="77777777" w:rsidR="00845FA4" w:rsidRPr="00382518" w:rsidRDefault="00845FA4" w:rsidP="00FB56EE">
            <w:r w:rsidRPr="00382518">
              <w:t>Trading name</w:t>
            </w:r>
          </w:p>
        </w:tc>
        <w:tc>
          <w:tcPr>
            <w:tcW w:w="7036" w:type="dxa"/>
          </w:tcPr>
          <w:p w14:paraId="65A2F7B0" w14:textId="77777777" w:rsidR="00845FA4" w:rsidRPr="00382518" w:rsidRDefault="00845FA4" w:rsidP="00FB56EE"/>
        </w:tc>
      </w:tr>
      <w:tr w:rsidR="00845FA4" w:rsidRPr="004C1D43" w14:paraId="72A44468" w14:textId="77777777" w:rsidTr="00382518">
        <w:tc>
          <w:tcPr>
            <w:tcW w:w="1980" w:type="dxa"/>
          </w:tcPr>
          <w:p w14:paraId="31ADC247" w14:textId="77777777" w:rsidR="00845FA4" w:rsidRPr="00382518" w:rsidRDefault="00845FA4" w:rsidP="00FB56EE">
            <w:r w:rsidRPr="00382518">
              <w:t>Contact name and number</w:t>
            </w:r>
          </w:p>
        </w:tc>
        <w:tc>
          <w:tcPr>
            <w:tcW w:w="7036" w:type="dxa"/>
          </w:tcPr>
          <w:p w14:paraId="7202DB4E" w14:textId="77777777" w:rsidR="00845FA4" w:rsidRPr="00382518" w:rsidRDefault="00845FA4" w:rsidP="00FB56EE"/>
        </w:tc>
      </w:tr>
      <w:tr w:rsidR="00845FA4" w:rsidRPr="004C1D43" w14:paraId="12278659" w14:textId="77777777" w:rsidTr="00382518">
        <w:tc>
          <w:tcPr>
            <w:tcW w:w="1980" w:type="dxa"/>
          </w:tcPr>
          <w:p w14:paraId="22E13A67" w14:textId="77777777" w:rsidR="00845FA4" w:rsidRPr="00382518" w:rsidRDefault="00845FA4" w:rsidP="00FB56EE">
            <w:r w:rsidRPr="00382518">
              <w:t xml:space="preserve">Role of organisation in proposed project </w:t>
            </w:r>
          </w:p>
        </w:tc>
        <w:tc>
          <w:tcPr>
            <w:tcW w:w="7036" w:type="dxa"/>
          </w:tcPr>
          <w:p w14:paraId="358A3532" w14:textId="77777777" w:rsidR="00845FA4" w:rsidRPr="00382518" w:rsidRDefault="00845FA4" w:rsidP="00FB56EE"/>
        </w:tc>
      </w:tr>
    </w:tbl>
    <w:p w14:paraId="4A4B39F6" w14:textId="77777777" w:rsidR="00845FA4" w:rsidRDefault="00845FA4" w:rsidP="00382518">
      <w:pPr>
        <w:rPr>
          <w:b/>
        </w:rPr>
      </w:pPr>
    </w:p>
    <w:p w14:paraId="012ED772" w14:textId="71B3F16A" w:rsidR="00845FA4" w:rsidRDefault="00845FA4" w:rsidP="00382518">
      <w:r w:rsidRPr="00382518">
        <w:rPr>
          <w:b/>
        </w:rPr>
        <w:t>Note:</w:t>
      </w:r>
      <w:r w:rsidRPr="00382518">
        <w:t xml:space="preserve"> If your project involves more than two partner organisations, please include</w:t>
      </w:r>
      <w:r w:rsidR="002734A4">
        <w:t xml:space="preserve"> information about</w:t>
      </w:r>
      <w:r w:rsidRPr="00382518">
        <w:t xml:space="preserve"> additional organisations as an attachment. </w:t>
      </w:r>
    </w:p>
    <w:p w14:paraId="1F415B08" w14:textId="77777777" w:rsidR="007E7868" w:rsidRPr="00382518" w:rsidRDefault="007E7868" w:rsidP="00382518"/>
    <w:p w14:paraId="22EF8ED0" w14:textId="77777777" w:rsidR="0055773B" w:rsidRDefault="0055773B">
      <w:pPr>
        <w:rPr>
          <w:b/>
          <w:sz w:val="24"/>
        </w:rPr>
      </w:pPr>
      <w:r>
        <w:rPr>
          <w:b/>
          <w:sz w:val="24"/>
        </w:rPr>
        <w:br w:type="page"/>
      </w:r>
    </w:p>
    <w:p w14:paraId="6202BE2E" w14:textId="489BFAC1" w:rsidR="00343F5C" w:rsidRPr="00D70C4F" w:rsidRDefault="00343F5C" w:rsidP="00D70C4F">
      <w:pPr>
        <w:pStyle w:val="ListParagraph"/>
        <w:numPr>
          <w:ilvl w:val="0"/>
          <w:numId w:val="17"/>
        </w:numPr>
        <w:ind w:left="357" w:hanging="357"/>
        <w:contextualSpacing w:val="0"/>
        <w:rPr>
          <w:b/>
          <w:sz w:val="24"/>
        </w:rPr>
      </w:pPr>
      <w:r w:rsidRPr="00D70C4F">
        <w:rPr>
          <w:b/>
          <w:sz w:val="24"/>
        </w:rPr>
        <w:t>DOES THIS APPLICATION INCLUDE</w:t>
      </w:r>
      <w:r>
        <w:rPr>
          <w:b/>
          <w:sz w:val="24"/>
        </w:rPr>
        <w:t xml:space="preserve"> PARTNERSHIPS</w:t>
      </w:r>
      <w:r w:rsidRPr="007E7868">
        <w:rPr>
          <w:b/>
          <w:sz w:val="24"/>
        </w:rPr>
        <w:t xml:space="preserve"> </w:t>
      </w:r>
      <w:r w:rsidRPr="00936829">
        <w:rPr>
          <w:b/>
          <w:sz w:val="24"/>
        </w:rPr>
        <w:t>WITH</w:t>
      </w:r>
      <w:r>
        <w:rPr>
          <w:b/>
          <w:sz w:val="24"/>
        </w:rPr>
        <w:t xml:space="preserve"> A</w:t>
      </w:r>
      <w:r w:rsidRPr="00936829">
        <w:rPr>
          <w:b/>
          <w:sz w:val="24"/>
        </w:rPr>
        <w:t xml:space="preserve"> </w:t>
      </w:r>
      <w:r>
        <w:rPr>
          <w:b/>
          <w:sz w:val="24"/>
        </w:rPr>
        <w:t>RESEARCH ORGANISATION</w:t>
      </w:r>
      <w:r w:rsidRPr="00D70C4F">
        <w:rPr>
          <w:b/>
          <w:sz w:val="24"/>
        </w:rPr>
        <w:t xml:space="preserve">? </w:t>
      </w:r>
      <w:r>
        <w:rPr>
          <w:sz w:val="24"/>
        </w:rPr>
        <w:t xml:space="preserve">(excluding </w:t>
      </w:r>
      <w:r w:rsidRPr="00D70C4F">
        <w:rPr>
          <w:sz w:val="24"/>
        </w:rPr>
        <w:t xml:space="preserve">research institutes or universities </w:t>
      </w:r>
      <w:r>
        <w:rPr>
          <w:sz w:val="24"/>
        </w:rPr>
        <w:t xml:space="preserve">– these </w:t>
      </w:r>
      <w:r w:rsidRPr="00D70C4F">
        <w:rPr>
          <w:sz w:val="24"/>
        </w:rPr>
        <w:t xml:space="preserve">are addressed in </w:t>
      </w:r>
      <w:r>
        <w:rPr>
          <w:sz w:val="24"/>
        </w:rPr>
        <w:t>Section 4</w:t>
      </w:r>
      <w:r w:rsidRPr="00D70C4F">
        <w:rPr>
          <w:sz w:val="24"/>
        </w:rPr>
        <w:t xml:space="preserve">) </w:t>
      </w:r>
    </w:p>
    <w:p w14:paraId="1E46DBC8" w14:textId="77777777" w:rsidR="00343F5C" w:rsidRPr="004C1D43" w:rsidRDefault="00343F5C" w:rsidP="00343F5C">
      <w:r w:rsidRPr="00D70C4F">
        <w:sym w:font="Wingdings" w:char="F071"/>
      </w:r>
      <w:r w:rsidRPr="00D70C4F">
        <w:t xml:space="preserve"> No</w:t>
      </w:r>
      <w:r w:rsidRPr="00D70C4F">
        <w:tab/>
      </w:r>
      <w:r w:rsidRPr="00D70C4F">
        <w:tab/>
      </w:r>
      <w:r w:rsidRPr="00D70C4F">
        <w:tab/>
      </w:r>
      <w:r w:rsidRPr="00D70C4F">
        <w:sym w:font="Wingdings" w:char="F071"/>
      </w:r>
      <w:r w:rsidRPr="00D70C4F">
        <w:t xml:space="preserve"> Yes (please list other organisations)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845FA4" w14:paraId="08513868" w14:textId="77777777" w:rsidTr="00FB56EE">
        <w:tc>
          <w:tcPr>
            <w:tcW w:w="2547" w:type="dxa"/>
          </w:tcPr>
          <w:p w14:paraId="7443857D" w14:textId="785E587B" w:rsidR="00845FA4" w:rsidRPr="00382518" w:rsidRDefault="00845FA4" w:rsidP="00FB56EE">
            <w:pPr>
              <w:spacing w:before="240"/>
            </w:pPr>
            <w:r w:rsidRPr="00382518">
              <w:t xml:space="preserve">Department/Unit </w:t>
            </w:r>
          </w:p>
        </w:tc>
        <w:tc>
          <w:tcPr>
            <w:tcW w:w="6469" w:type="dxa"/>
          </w:tcPr>
          <w:p w14:paraId="5D650A83" w14:textId="77777777" w:rsidR="00845FA4" w:rsidRPr="00382518" w:rsidRDefault="00845FA4" w:rsidP="00FB56EE">
            <w:pPr>
              <w:spacing w:before="240"/>
            </w:pPr>
          </w:p>
        </w:tc>
      </w:tr>
      <w:tr w:rsidR="00845FA4" w14:paraId="6BBB87BE" w14:textId="77777777" w:rsidTr="00FB56EE">
        <w:tc>
          <w:tcPr>
            <w:tcW w:w="2547" w:type="dxa"/>
          </w:tcPr>
          <w:p w14:paraId="2EEDA814" w14:textId="5172B50F" w:rsidR="00845FA4" w:rsidRPr="00382518" w:rsidRDefault="00845FA4" w:rsidP="00FB56EE">
            <w:pPr>
              <w:spacing w:before="240"/>
            </w:pPr>
            <w:r w:rsidRPr="00382518">
              <w:t>Organisation/Institute</w:t>
            </w:r>
          </w:p>
        </w:tc>
        <w:tc>
          <w:tcPr>
            <w:tcW w:w="6469" w:type="dxa"/>
          </w:tcPr>
          <w:p w14:paraId="6E55C6E1" w14:textId="77777777" w:rsidR="00845FA4" w:rsidRPr="00382518" w:rsidRDefault="00845FA4" w:rsidP="00FB56EE">
            <w:pPr>
              <w:spacing w:before="240"/>
            </w:pPr>
          </w:p>
        </w:tc>
      </w:tr>
    </w:tbl>
    <w:p w14:paraId="0673CB70" w14:textId="0C8C618B" w:rsidR="00845FA4" w:rsidRDefault="00845FA4" w:rsidP="00382518">
      <w:pPr>
        <w:rPr>
          <w:b/>
          <w:color w:val="B3186D"/>
          <w:sz w:val="24"/>
        </w:rPr>
      </w:pPr>
    </w:p>
    <w:p w14:paraId="0086D190" w14:textId="09AAD5EC" w:rsidR="004C1D43" w:rsidRPr="00382518" w:rsidRDefault="004C1D43" w:rsidP="00382518">
      <w:pPr>
        <w:spacing w:after="0"/>
        <w:rPr>
          <w:b/>
          <w:sz w:val="24"/>
        </w:rPr>
      </w:pPr>
      <w:r w:rsidRPr="00382518">
        <w:rPr>
          <w:b/>
          <w:sz w:val="24"/>
        </w:rPr>
        <w:t>Authorised contact persons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4C1D43" w:rsidRPr="00FB56EE" w14:paraId="7823F2BF" w14:textId="77777777" w:rsidTr="00FB56EE">
        <w:tc>
          <w:tcPr>
            <w:tcW w:w="2547" w:type="dxa"/>
            <w:tcBorders>
              <w:top w:val="nil"/>
              <w:left w:val="nil"/>
            </w:tcBorders>
          </w:tcPr>
          <w:p w14:paraId="3AA3F0DC" w14:textId="77777777" w:rsidR="004C1D43" w:rsidRPr="00382518" w:rsidRDefault="004C1D43" w:rsidP="00FB56EE">
            <w:pPr>
              <w:spacing w:before="240"/>
              <w:rPr>
                <w:b/>
              </w:rPr>
            </w:pPr>
          </w:p>
        </w:tc>
        <w:tc>
          <w:tcPr>
            <w:tcW w:w="3234" w:type="dxa"/>
          </w:tcPr>
          <w:p w14:paraId="3E5C0AD4" w14:textId="77777777" w:rsidR="004C1D43" w:rsidRPr="00382518" w:rsidRDefault="004C1D43" w:rsidP="00FB56EE">
            <w:pPr>
              <w:spacing w:before="240"/>
              <w:jc w:val="center"/>
            </w:pPr>
            <w:r w:rsidRPr="00382518">
              <w:t xml:space="preserve">Preferred contact </w:t>
            </w:r>
          </w:p>
        </w:tc>
        <w:tc>
          <w:tcPr>
            <w:tcW w:w="3235" w:type="dxa"/>
          </w:tcPr>
          <w:p w14:paraId="6C1837DC" w14:textId="77777777" w:rsidR="004C1D43" w:rsidRPr="00382518" w:rsidRDefault="004C1D43" w:rsidP="00FB56EE">
            <w:pPr>
              <w:spacing w:before="240"/>
              <w:jc w:val="center"/>
            </w:pPr>
            <w:r w:rsidRPr="00382518">
              <w:t xml:space="preserve">Alternative contact </w:t>
            </w:r>
          </w:p>
        </w:tc>
      </w:tr>
      <w:tr w:rsidR="004C1D43" w:rsidRPr="00FB56EE" w14:paraId="743A8145" w14:textId="77777777" w:rsidTr="00FB56EE">
        <w:tc>
          <w:tcPr>
            <w:tcW w:w="2547" w:type="dxa"/>
          </w:tcPr>
          <w:p w14:paraId="16248519" w14:textId="77777777" w:rsidR="004C1D43" w:rsidRPr="00382518" w:rsidRDefault="004C1D43" w:rsidP="00FB56EE">
            <w:pPr>
              <w:spacing w:before="240"/>
            </w:pPr>
            <w:r w:rsidRPr="00382518">
              <w:t xml:space="preserve">Title and name </w:t>
            </w:r>
          </w:p>
        </w:tc>
        <w:tc>
          <w:tcPr>
            <w:tcW w:w="3234" w:type="dxa"/>
          </w:tcPr>
          <w:p w14:paraId="1212BF5D" w14:textId="77777777" w:rsidR="004C1D43" w:rsidRPr="00382518" w:rsidRDefault="004C1D43" w:rsidP="00FB56EE">
            <w:pPr>
              <w:spacing w:before="240"/>
            </w:pPr>
          </w:p>
        </w:tc>
        <w:tc>
          <w:tcPr>
            <w:tcW w:w="3235" w:type="dxa"/>
          </w:tcPr>
          <w:p w14:paraId="74441DDC" w14:textId="77777777" w:rsidR="004C1D43" w:rsidRPr="00382518" w:rsidRDefault="004C1D43" w:rsidP="00FB56EE">
            <w:pPr>
              <w:spacing w:before="240"/>
            </w:pPr>
          </w:p>
        </w:tc>
      </w:tr>
      <w:tr w:rsidR="004C1D43" w:rsidRPr="00FB56EE" w14:paraId="40E002A8" w14:textId="77777777" w:rsidTr="00FB56EE">
        <w:tc>
          <w:tcPr>
            <w:tcW w:w="2547" w:type="dxa"/>
          </w:tcPr>
          <w:p w14:paraId="037E3A1E" w14:textId="77777777" w:rsidR="004C1D43" w:rsidRPr="00382518" w:rsidRDefault="004C1D43" w:rsidP="00FB56EE">
            <w:pPr>
              <w:spacing w:before="240"/>
            </w:pPr>
            <w:r w:rsidRPr="00382518">
              <w:t xml:space="preserve">Position </w:t>
            </w:r>
          </w:p>
        </w:tc>
        <w:tc>
          <w:tcPr>
            <w:tcW w:w="3234" w:type="dxa"/>
          </w:tcPr>
          <w:p w14:paraId="1C8842BA" w14:textId="77777777" w:rsidR="004C1D43" w:rsidRPr="00382518" w:rsidRDefault="004C1D43" w:rsidP="00FB56EE">
            <w:pPr>
              <w:spacing w:before="240"/>
            </w:pPr>
          </w:p>
        </w:tc>
        <w:tc>
          <w:tcPr>
            <w:tcW w:w="3235" w:type="dxa"/>
          </w:tcPr>
          <w:p w14:paraId="3274AB65" w14:textId="77777777" w:rsidR="004C1D43" w:rsidRPr="00382518" w:rsidRDefault="004C1D43" w:rsidP="00FB56EE">
            <w:pPr>
              <w:spacing w:before="240"/>
            </w:pPr>
          </w:p>
        </w:tc>
      </w:tr>
      <w:tr w:rsidR="004C1D43" w:rsidRPr="00FB56EE" w14:paraId="1ECA1218" w14:textId="77777777" w:rsidTr="00FB56EE">
        <w:tc>
          <w:tcPr>
            <w:tcW w:w="2547" w:type="dxa"/>
          </w:tcPr>
          <w:p w14:paraId="6CD2AD03" w14:textId="77777777" w:rsidR="004C1D43" w:rsidRPr="00382518" w:rsidRDefault="004C1D43" w:rsidP="00FB56EE">
            <w:pPr>
              <w:spacing w:before="240"/>
            </w:pPr>
            <w:r w:rsidRPr="00382518">
              <w:t>Telephone</w:t>
            </w:r>
          </w:p>
        </w:tc>
        <w:tc>
          <w:tcPr>
            <w:tcW w:w="3234" w:type="dxa"/>
          </w:tcPr>
          <w:p w14:paraId="69443EF4" w14:textId="77777777" w:rsidR="004C1D43" w:rsidRPr="00382518" w:rsidRDefault="004C1D43" w:rsidP="00FB56EE">
            <w:pPr>
              <w:spacing w:before="240"/>
            </w:pPr>
          </w:p>
        </w:tc>
        <w:tc>
          <w:tcPr>
            <w:tcW w:w="3235" w:type="dxa"/>
          </w:tcPr>
          <w:p w14:paraId="7A300202" w14:textId="77777777" w:rsidR="004C1D43" w:rsidRPr="00382518" w:rsidRDefault="004C1D43" w:rsidP="00FB56EE">
            <w:pPr>
              <w:spacing w:before="240"/>
            </w:pPr>
          </w:p>
        </w:tc>
      </w:tr>
      <w:tr w:rsidR="004C1D43" w:rsidRPr="00FB56EE" w14:paraId="0C6B12FD" w14:textId="77777777" w:rsidTr="00FB56EE">
        <w:tc>
          <w:tcPr>
            <w:tcW w:w="2547" w:type="dxa"/>
          </w:tcPr>
          <w:p w14:paraId="4924F6DD" w14:textId="77777777" w:rsidR="004C1D43" w:rsidRPr="00382518" w:rsidRDefault="004C1D43" w:rsidP="00FB56EE">
            <w:pPr>
              <w:spacing w:before="240"/>
            </w:pPr>
            <w:r w:rsidRPr="00382518">
              <w:t>Email</w:t>
            </w:r>
          </w:p>
        </w:tc>
        <w:tc>
          <w:tcPr>
            <w:tcW w:w="3234" w:type="dxa"/>
          </w:tcPr>
          <w:p w14:paraId="2A1F5574" w14:textId="77777777" w:rsidR="004C1D43" w:rsidRPr="00382518" w:rsidRDefault="004C1D43" w:rsidP="00FB56EE">
            <w:pPr>
              <w:spacing w:before="240"/>
            </w:pPr>
          </w:p>
        </w:tc>
        <w:tc>
          <w:tcPr>
            <w:tcW w:w="3235" w:type="dxa"/>
          </w:tcPr>
          <w:p w14:paraId="0F1DFC77" w14:textId="77777777" w:rsidR="004C1D43" w:rsidRPr="00382518" w:rsidRDefault="004C1D43" w:rsidP="00FB56EE">
            <w:pPr>
              <w:spacing w:before="240"/>
            </w:pPr>
          </w:p>
        </w:tc>
      </w:tr>
    </w:tbl>
    <w:p w14:paraId="25F17194" w14:textId="7F165D3E" w:rsidR="004C1D43" w:rsidRDefault="004C1D43" w:rsidP="00382518">
      <w:pPr>
        <w:rPr>
          <w:b/>
          <w:color w:val="B3186D"/>
          <w:sz w:val="24"/>
        </w:rPr>
      </w:pPr>
    </w:p>
    <w:p w14:paraId="180413F4" w14:textId="4C16E696" w:rsidR="004C1D43" w:rsidRPr="00382518" w:rsidRDefault="004C1D43" w:rsidP="00382518">
      <w:pPr>
        <w:pStyle w:val="ListParagraph"/>
        <w:numPr>
          <w:ilvl w:val="0"/>
          <w:numId w:val="17"/>
        </w:numPr>
        <w:rPr>
          <w:b/>
          <w:sz w:val="24"/>
        </w:rPr>
      </w:pPr>
      <w:r w:rsidRPr="00382518">
        <w:rPr>
          <w:b/>
          <w:sz w:val="24"/>
        </w:rPr>
        <w:t xml:space="preserve">YOUR PROPOSED RESEARCH </w:t>
      </w:r>
    </w:p>
    <w:p w14:paraId="3DB39EEA" w14:textId="03EEFF46" w:rsidR="004C1D43" w:rsidRDefault="002734A4" w:rsidP="00382518">
      <w:pPr>
        <w:spacing w:after="0"/>
        <w:rPr>
          <w:b/>
          <w:sz w:val="24"/>
        </w:rPr>
      </w:pPr>
      <w:r>
        <w:rPr>
          <w:b/>
          <w:sz w:val="24"/>
        </w:rPr>
        <w:t>Title of research project</w:t>
      </w:r>
      <w:r w:rsidRPr="000C21D3">
        <w:rPr>
          <w:b/>
          <w:sz w:val="24"/>
        </w:rPr>
        <w:t xml:space="preserve"> </w:t>
      </w:r>
      <w:r w:rsidR="000C21D3" w:rsidRP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 w:rsidRPr="000C21D3">
        <w:rPr>
          <w:sz w:val="24"/>
        </w:rPr>
        <w:t>25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4C1D43" w14:paraId="0528F7CB" w14:textId="77777777" w:rsidTr="00382518">
        <w:trPr>
          <w:trHeight w:val="570"/>
        </w:trPr>
        <w:tc>
          <w:tcPr>
            <w:tcW w:w="9016" w:type="dxa"/>
          </w:tcPr>
          <w:p w14:paraId="29463340" w14:textId="77777777" w:rsidR="004C1D43" w:rsidRDefault="004C1D43" w:rsidP="004C1D43">
            <w:pPr>
              <w:rPr>
                <w:b/>
                <w:sz w:val="24"/>
              </w:rPr>
            </w:pPr>
          </w:p>
        </w:tc>
      </w:tr>
    </w:tbl>
    <w:p w14:paraId="4BC4B426" w14:textId="42944E49" w:rsidR="004C1D43" w:rsidRDefault="004C1D43" w:rsidP="00382518">
      <w:pPr>
        <w:spacing w:after="0"/>
        <w:rPr>
          <w:b/>
          <w:sz w:val="24"/>
        </w:rPr>
      </w:pPr>
    </w:p>
    <w:p w14:paraId="7000EAE2" w14:textId="23695B4E" w:rsidR="004C1D43" w:rsidRDefault="004C1D43" w:rsidP="004C1D43">
      <w:pPr>
        <w:spacing w:after="0"/>
        <w:rPr>
          <w:b/>
          <w:sz w:val="24"/>
        </w:rPr>
      </w:pPr>
      <w:r>
        <w:rPr>
          <w:b/>
          <w:sz w:val="24"/>
        </w:rPr>
        <w:t>Research question</w:t>
      </w:r>
      <w:r w:rsidR="000C21D3">
        <w:rPr>
          <w:b/>
          <w:sz w:val="24"/>
        </w:rPr>
        <w:t xml:space="preserve"> </w:t>
      </w:r>
      <w:r w:rsidR="000C21D3" w:rsidRP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50</w:t>
      </w:r>
      <w:r w:rsidR="000C21D3" w:rsidRPr="000C21D3">
        <w:rPr>
          <w:sz w:val="24"/>
        </w:rPr>
        <w:t xml:space="preserve">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4C1D43" w14:paraId="206AE618" w14:textId="77777777" w:rsidTr="00FB56EE">
        <w:trPr>
          <w:trHeight w:val="570"/>
        </w:trPr>
        <w:tc>
          <w:tcPr>
            <w:tcW w:w="9016" w:type="dxa"/>
          </w:tcPr>
          <w:p w14:paraId="6E3FCB65" w14:textId="77777777" w:rsidR="004C1D43" w:rsidRDefault="004C1D43" w:rsidP="00FB56EE">
            <w:pPr>
              <w:rPr>
                <w:b/>
                <w:sz w:val="24"/>
              </w:rPr>
            </w:pPr>
          </w:p>
        </w:tc>
      </w:tr>
    </w:tbl>
    <w:p w14:paraId="4E8C2F45" w14:textId="447CFB19" w:rsidR="004C1D43" w:rsidRDefault="004C1D43" w:rsidP="00382518">
      <w:pPr>
        <w:spacing w:after="0"/>
        <w:rPr>
          <w:b/>
          <w:sz w:val="24"/>
        </w:rPr>
      </w:pPr>
    </w:p>
    <w:p w14:paraId="7311CE37" w14:textId="4B447A84" w:rsidR="004C1D43" w:rsidRPr="000C21D3" w:rsidRDefault="004C1D43" w:rsidP="004C1D43">
      <w:pPr>
        <w:spacing w:after="0"/>
        <w:rPr>
          <w:sz w:val="24"/>
        </w:rPr>
      </w:pPr>
      <w:r>
        <w:rPr>
          <w:b/>
          <w:sz w:val="24"/>
        </w:rPr>
        <w:t xml:space="preserve">Research project summary </w:t>
      </w:r>
      <w:r w:rsid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100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4C1D43" w14:paraId="44DA313E" w14:textId="77777777" w:rsidTr="00FB56EE">
        <w:trPr>
          <w:trHeight w:val="570"/>
        </w:trPr>
        <w:tc>
          <w:tcPr>
            <w:tcW w:w="9016" w:type="dxa"/>
          </w:tcPr>
          <w:p w14:paraId="0D20F817" w14:textId="77777777" w:rsidR="004C1D43" w:rsidRDefault="004C1D43" w:rsidP="00FB56EE">
            <w:pPr>
              <w:rPr>
                <w:b/>
                <w:sz w:val="24"/>
              </w:rPr>
            </w:pPr>
          </w:p>
        </w:tc>
      </w:tr>
    </w:tbl>
    <w:p w14:paraId="09B9BA5D" w14:textId="0E763E99" w:rsidR="004C1D43" w:rsidRDefault="004C1D43" w:rsidP="00382518">
      <w:pPr>
        <w:spacing w:after="0"/>
        <w:rPr>
          <w:b/>
          <w:sz w:val="24"/>
        </w:rPr>
      </w:pPr>
    </w:p>
    <w:p w14:paraId="42C36EBF" w14:textId="2CD04CBB" w:rsidR="00EC69AC" w:rsidRPr="000C21D3" w:rsidRDefault="002734A4" w:rsidP="00EC69AC">
      <w:pPr>
        <w:spacing w:after="0"/>
        <w:rPr>
          <w:sz w:val="24"/>
        </w:rPr>
      </w:pPr>
      <w:r>
        <w:rPr>
          <w:b/>
          <w:sz w:val="24"/>
        </w:rPr>
        <w:t>Evidentiary need</w:t>
      </w:r>
      <w:r w:rsidR="000C21D3">
        <w:rPr>
          <w:sz w:val="24"/>
        </w:rPr>
        <w:t xml:space="preserve"> (</w:t>
      </w:r>
      <w:r w:rsidR="00760B04">
        <w:rPr>
          <w:sz w:val="24"/>
        </w:rPr>
        <w:t xml:space="preserve">max. </w:t>
      </w:r>
      <w:r w:rsidR="000C21D3">
        <w:rPr>
          <w:sz w:val="24"/>
        </w:rPr>
        <w:t xml:space="preserve">200 words)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654E268D" w14:textId="77777777" w:rsidTr="00FB56EE">
        <w:trPr>
          <w:trHeight w:val="297"/>
        </w:trPr>
        <w:tc>
          <w:tcPr>
            <w:tcW w:w="9016" w:type="dxa"/>
          </w:tcPr>
          <w:p w14:paraId="5E7C657C" w14:textId="6D76D8CE" w:rsidR="00EC69AC" w:rsidRPr="00FB56EE" w:rsidRDefault="00EC69AC" w:rsidP="000C21D3">
            <w:pPr>
              <w:jc w:val="center"/>
              <w:rPr>
                <w:sz w:val="24"/>
              </w:rPr>
            </w:pPr>
            <w:r>
              <w:t xml:space="preserve">What </w:t>
            </w:r>
            <w:r w:rsidR="002734A4">
              <w:t xml:space="preserve">need or </w:t>
            </w:r>
            <w:r>
              <w:t xml:space="preserve">gap in </w:t>
            </w:r>
            <w:r w:rsidR="002734A4">
              <w:t xml:space="preserve">knowledge </w:t>
            </w:r>
            <w:r w:rsidR="000C21D3">
              <w:t>does</w:t>
            </w:r>
            <w:r>
              <w:t xml:space="preserve"> your project address?</w:t>
            </w:r>
          </w:p>
        </w:tc>
      </w:tr>
      <w:tr w:rsidR="00EC69AC" w14:paraId="1D8DFD60" w14:textId="77777777" w:rsidTr="00FB56EE">
        <w:trPr>
          <w:trHeight w:val="570"/>
        </w:trPr>
        <w:tc>
          <w:tcPr>
            <w:tcW w:w="9016" w:type="dxa"/>
          </w:tcPr>
          <w:p w14:paraId="0229EDA1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694C36DE" w14:textId="77777777" w:rsidR="00EC69AC" w:rsidRDefault="00EC69AC" w:rsidP="00382518">
      <w:pPr>
        <w:spacing w:after="0"/>
        <w:rPr>
          <w:b/>
          <w:sz w:val="24"/>
        </w:rPr>
      </w:pPr>
    </w:p>
    <w:p w14:paraId="51484FC3" w14:textId="51924CFD" w:rsidR="004C1D43" w:rsidRPr="000C21D3" w:rsidRDefault="004C1D43" w:rsidP="004C1D43">
      <w:pPr>
        <w:spacing w:after="0"/>
        <w:rPr>
          <w:sz w:val="24"/>
        </w:rPr>
      </w:pPr>
      <w:r>
        <w:rPr>
          <w:b/>
          <w:sz w:val="24"/>
        </w:rPr>
        <w:t xml:space="preserve">Research </w:t>
      </w:r>
      <w:r w:rsidR="0055773B">
        <w:rPr>
          <w:b/>
          <w:sz w:val="24"/>
        </w:rPr>
        <w:t>method</w:t>
      </w:r>
      <w:r w:rsidR="000C21D3">
        <w:rPr>
          <w:b/>
          <w:sz w:val="24"/>
        </w:rPr>
        <w:t xml:space="preserve"> </w:t>
      </w:r>
      <w:r w:rsid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100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4C1D43" w14:paraId="5F6233CC" w14:textId="77777777" w:rsidTr="00382518">
        <w:trPr>
          <w:trHeight w:val="297"/>
        </w:trPr>
        <w:tc>
          <w:tcPr>
            <w:tcW w:w="9016" w:type="dxa"/>
          </w:tcPr>
          <w:p w14:paraId="5E28D437" w14:textId="330FCF37" w:rsidR="004C1D43" w:rsidRPr="00382518" w:rsidRDefault="004C1D43" w:rsidP="00382518">
            <w:pPr>
              <w:jc w:val="center"/>
              <w:rPr>
                <w:sz w:val="24"/>
              </w:rPr>
            </w:pPr>
            <w:r w:rsidRPr="00382518">
              <w:t>How will you answer your research questions?</w:t>
            </w:r>
          </w:p>
        </w:tc>
      </w:tr>
      <w:tr w:rsidR="004C1D43" w14:paraId="39BD03C5" w14:textId="77777777" w:rsidTr="00FB56EE">
        <w:trPr>
          <w:trHeight w:val="570"/>
        </w:trPr>
        <w:tc>
          <w:tcPr>
            <w:tcW w:w="9016" w:type="dxa"/>
          </w:tcPr>
          <w:p w14:paraId="4E1C9640" w14:textId="77777777" w:rsidR="004C1D43" w:rsidRDefault="004C1D43" w:rsidP="00FB56EE">
            <w:pPr>
              <w:rPr>
                <w:b/>
                <w:sz w:val="24"/>
              </w:rPr>
            </w:pPr>
          </w:p>
        </w:tc>
      </w:tr>
    </w:tbl>
    <w:p w14:paraId="338CD278" w14:textId="05A90E16" w:rsidR="00EC69AC" w:rsidRDefault="00EC69AC" w:rsidP="00EC69AC">
      <w:pPr>
        <w:spacing w:after="0"/>
        <w:rPr>
          <w:b/>
          <w:sz w:val="24"/>
        </w:rPr>
      </w:pPr>
    </w:p>
    <w:p w14:paraId="680B6DB3" w14:textId="77777777" w:rsidR="0055773B" w:rsidRDefault="0055773B">
      <w:pPr>
        <w:rPr>
          <w:b/>
          <w:sz w:val="24"/>
        </w:rPr>
      </w:pPr>
      <w:r>
        <w:rPr>
          <w:b/>
          <w:sz w:val="24"/>
        </w:rPr>
        <w:br w:type="page"/>
      </w:r>
    </w:p>
    <w:p w14:paraId="3C372CC1" w14:textId="42F910EF" w:rsidR="00EC69AC" w:rsidRPr="000C21D3" w:rsidRDefault="00EC69AC" w:rsidP="00EC69AC">
      <w:pPr>
        <w:spacing w:after="0"/>
        <w:rPr>
          <w:sz w:val="24"/>
        </w:rPr>
      </w:pPr>
      <w:r>
        <w:rPr>
          <w:b/>
          <w:sz w:val="24"/>
        </w:rPr>
        <w:t>Anticipated outcomes</w:t>
      </w:r>
      <w:r w:rsidR="000C21D3">
        <w:rPr>
          <w:b/>
          <w:sz w:val="24"/>
        </w:rPr>
        <w:t xml:space="preserve"> </w:t>
      </w:r>
      <w:r w:rsid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100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02752A4F" w14:textId="77777777" w:rsidTr="00FB56EE">
        <w:trPr>
          <w:trHeight w:val="297"/>
        </w:trPr>
        <w:tc>
          <w:tcPr>
            <w:tcW w:w="9016" w:type="dxa"/>
          </w:tcPr>
          <w:p w14:paraId="2BBCBB96" w14:textId="4FE7A2D3" w:rsidR="00EC69AC" w:rsidRPr="00FB56EE" w:rsidRDefault="00EC69AC">
            <w:pPr>
              <w:jc w:val="center"/>
              <w:rPr>
                <w:sz w:val="24"/>
              </w:rPr>
            </w:pPr>
            <w:r>
              <w:t xml:space="preserve">What </w:t>
            </w:r>
            <w:r w:rsidR="002734A4">
              <w:t>do you hope to achieve?</w:t>
            </w:r>
          </w:p>
        </w:tc>
      </w:tr>
      <w:tr w:rsidR="00EC69AC" w14:paraId="5C290422" w14:textId="77777777" w:rsidTr="00FB56EE">
        <w:trPr>
          <w:trHeight w:val="570"/>
        </w:trPr>
        <w:tc>
          <w:tcPr>
            <w:tcW w:w="9016" w:type="dxa"/>
          </w:tcPr>
          <w:p w14:paraId="63E4D0BE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3E5B74D0" w14:textId="77777777" w:rsidR="00EC69AC" w:rsidRDefault="00EC69AC" w:rsidP="00EC69AC">
      <w:pPr>
        <w:spacing w:after="0"/>
        <w:rPr>
          <w:b/>
          <w:sz w:val="24"/>
        </w:rPr>
      </w:pPr>
    </w:p>
    <w:p w14:paraId="0B9B9526" w14:textId="4606C6B4" w:rsidR="00EC69AC" w:rsidRPr="000C21D3" w:rsidRDefault="00EC69AC" w:rsidP="00EC69AC">
      <w:pPr>
        <w:spacing w:after="0"/>
        <w:rPr>
          <w:sz w:val="24"/>
        </w:rPr>
      </w:pPr>
      <w:r>
        <w:rPr>
          <w:b/>
          <w:sz w:val="24"/>
        </w:rPr>
        <w:t xml:space="preserve">Scale of research </w:t>
      </w:r>
      <w:r w:rsidR="000C21D3">
        <w:rPr>
          <w:sz w:val="24"/>
        </w:rPr>
        <w:t>(</w:t>
      </w:r>
      <w:r w:rsidR="00760B04">
        <w:rPr>
          <w:sz w:val="24"/>
        </w:rPr>
        <w:t xml:space="preserve">max. </w:t>
      </w:r>
      <w:r w:rsidR="000C21D3">
        <w:rPr>
          <w:sz w:val="24"/>
        </w:rPr>
        <w:t>100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51352698" w14:textId="77777777" w:rsidTr="00FB56EE">
        <w:trPr>
          <w:trHeight w:val="297"/>
        </w:trPr>
        <w:tc>
          <w:tcPr>
            <w:tcW w:w="9016" w:type="dxa"/>
          </w:tcPr>
          <w:p w14:paraId="6AB58827" w14:textId="4856D30F" w:rsidR="00EC69AC" w:rsidRPr="00FB56EE" w:rsidRDefault="00EC69AC" w:rsidP="009B0CB5">
            <w:pPr>
              <w:jc w:val="center"/>
              <w:rPr>
                <w:sz w:val="24"/>
              </w:rPr>
            </w:pPr>
            <w:r>
              <w:t xml:space="preserve">Indication of number of research sites, participants, etc. </w:t>
            </w:r>
          </w:p>
        </w:tc>
      </w:tr>
      <w:tr w:rsidR="00EC69AC" w14:paraId="1C6CF014" w14:textId="77777777" w:rsidTr="00FB56EE">
        <w:trPr>
          <w:trHeight w:val="570"/>
        </w:trPr>
        <w:tc>
          <w:tcPr>
            <w:tcW w:w="9016" w:type="dxa"/>
          </w:tcPr>
          <w:p w14:paraId="7F167AAB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6FB740E9" w14:textId="77777777" w:rsidR="00EC69AC" w:rsidRDefault="00EC69AC" w:rsidP="00EC69AC">
      <w:pPr>
        <w:spacing w:after="0"/>
        <w:rPr>
          <w:b/>
          <w:color w:val="FF0000"/>
          <w:sz w:val="24"/>
        </w:rPr>
      </w:pPr>
    </w:p>
    <w:p w14:paraId="5F0787E3" w14:textId="78B6A093" w:rsidR="00EC69AC" w:rsidRPr="00382518" w:rsidRDefault="00343F5C" w:rsidP="00EC69AC">
      <w:pPr>
        <w:spacing w:after="0"/>
        <w:rPr>
          <w:b/>
          <w:sz w:val="24"/>
        </w:rPr>
      </w:pPr>
      <w:r w:rsidRPr="00382518">
        <w:rPr>
          <w:b/>
          <w:sz w:val="24"/>
        </w:rPr>
        <w:t xml:space="preserve">ADRIA’s Research priorities </w:t>
      </w:r>
    </w:p>
    <w:p w14:paraId="113B1F5E" w14:textId="14EB71CA" w:rsidR="00343F5C" w:rsidRDefault="00343F5C" w:rsidP="00EC69AC">
      <w:pPr>
        <w:spacing w:after="0"/>
        <w:rPr>
          <w:sz w:val="24"/>
          <w:szCs w:val="24"/>
        </w:rPr>
      </w:pPr>
      <w:r w:rsidRPr="00382518">
        <w:rPr>
          <w:sz w:val="24"/>
        </w:rPr>
        <w:t>Does your project focus on either (or both) of the following Priorit</w:t>
      </w:r>
      <w:r>
        <w:rPr>
          <w:sz w:val="24"/>
        </w:rPr>
        <w:t>ies</w:t>
      </w:r>
      <w:r w:rsidRPr="00A256A0">
        <w:rPr>
          <w:sz w:val="24"/>
          <w:szCs w:val="24"/>
        </w:rPr>
        <w:t xml:space="preserve"> </w:t>
      </w:r>
      <w:r w:rsidRPr="00382518">
        <w:rPr>
          <w:sz w:val="24"/>
          <w:szCs w:val="24"/>
        </w:rPr>
        <w:t xml:space="preserve">(identified in the </w:t>
      </w:r>
      <w:r>
        <w:rPr>
          <w:sz w:val="24"/>
          <w:szCs w:val="24"/>
        </w:rPr>
        <w:t xml:space="preserve">ADRIA </w:t>
      </w:r>
      <w:r w:rsidRPr="00382518">
        <w:rPr>
          <w:sz w:val="24"/>
          <w:szCs w:val="24"/>
        </w:rPr>
        <w:t>Research Agenda and Program Guidelines)</w:t>
      </w:r>
      <w:r w:rsidR="00F4771B">
        <w:rPr>
          <w:sz w:val="24"/>
          <w:szCs w:val="24"/>
        </w:rPr>
        <w:t>?</w:t>
      </w:r>
    </w:p>
    <w:p w14:paraId="45576950" w14:textId="77777777" w:rsidR="00343F5C" w:rsidRPr="00382518" w:rsidRDefault="00343F5C" w:rsidP="00EC69AC">
      <w:pPr>
        <w:spacing w:after="0"/>
        <w:rPr>
          <w:sz w:val="24"/>
        </w:rPr>
      </w:pPr>
    </w:p>
    <w:p w14:paraId="7B790137" w14:textId="295F3559" w:rsidR="00343F5C" w:rsidRDefault="00343F5C" w:rsidP="00EC69AC">
      <w:pPr>
        <w:spacing w:after="0"/>
      </w:pPr>
      <w:r w:rsidRPr="00FB56EE">
        <w:sym w:font="Wingdings" w:char="F071"/>
      </w:r>
      <w:r>
        <w:t xml:space="preserve"> Priority Populations </w:t>
      </w:r>
      <w:r w:rsidRPr="00FB56EE">
        <w:t xml:space="preserve"> </w:t>
      </w:r>
      <w:r w:rsidRPr="00FB56EE">
        <w:tab/>
      </w:r>
      <w:r w:rsidRPr="00FB56EE">
        <w:tab/>
      </w:r>
      <w:r w:rsidRPr="00FB56EE">
        <w:tab/>
      </w:r>
      <w:r w:rsidRPr="00FB56EE">
        <w:tab/>
      </w:r>
      <w:r w:rsidRPr="00FB56EE">
        <w:sym w:font="Wingdings" w:char="F071"/>
      </w:r>
      <w:r>
        <w:t xml:space="preserve"> Lived-and-living experience workforce </w:t>
      </w:r>
    </w:p>
    <w:p w14:paraId="56EDB8CF" w14:textId="76966561" w:rsidR="00EC69AC" w:rsidRDefault="00EC69AC" w:rsidP="00382518">
      <w:pPr>
        <w:rPr>
          <w:b/>
          <w:sz w:val="24"/>
        </w:rPr>
      </w:pPr>
    </w:p>
    <w:p w14:paraId="3E589F34" w14:textId="6D02CB98" w:rsidR="00A25F3D" w:rsidRDefault="00A25F3D" w:rsidP="00A25F3D">
      <w:pPr>
        <w:spacing w:after="0"/>
        <w:rPr>
          <w:b/>
          <w:sz w:val="24"/>
        </w:rPr>
      </w:pPr>
      <w:r>
        <w:rPr>
          <w:b/>
          <w:sz w:val="24"/>
        </w:rPr>
        <w:t>Priority populations (if applicable)</w:t>
      </w:r>
    </w:p>
    <w:p w14:paraId="31B76F95" w14:textId="77777777" w:rsidR="00343F5C" w:rsidRPr="00FB56EE" w:rsidRDefault="00343F5C" w:rsidP="00343F5C">
      <w:pPr>
        <w:spacing w:after="0"/>
      </w:pPr>
      <w:r w:rsidRPr="00FB56EE">
        <w:sym w:font="Wingdings" w:char="F071"/>
      </w:r>
      <w:r>
        <w:t>Sex, sexuality and gender-diverse (LGBTIQ+) people</w:t>
      </w:r>
    </w:p>
    <w:p w14:paraId="3EABB254" w14:textId="7CBECEB5" w:rsidR="00343F5C" w:rsidRDefault="00A25F3D" w:rsidP="00A25F3D">
      <w:pPr>
        <w:spacing w:after="0"/>
      </w:pPr>
      <w:r w:rsidRPr="00FB56EE">
        <w:sym w:font="Wingdings" w:char="F071"/>
      </w:r>
      <w:r w:rsidR="00343F5C">
        <w:t xml:space="preserve">People in contact with the criminal justice system </w:t>
      </w:r>
    </w:p>
    <w:p w14:paraId="172EAB34" w14:textId="3F0CDDAE" w:rsidR="00343F5C" w:rsidRDefault="00A25F3D" w:rsidP="00A25F3D">
      <w:pPr>
        <w:spacing w:after="0"/>
      </w:pPr>
      <w:r w:rsidRPr="00FB56EE">
        <w:sym w:font="Wingdings" w:char="F071"/>
      </w:r>
      <w:r w:rsidRPr="00FB56EE">
        <w:t xml:space="preserve">Women </w:t>
      </w:r>
      <w:r w:rsidR="00343F5C">
        <w:t xml:space="preserve">and their children </w:t>
      </w:r>
    </w:p>
    <w:p w14:paraId="6D4DBF2C" w14:textId="22476689" w:rsidR="00A25F3D" w:rsidRPr="00FB56EE" w:rsidRDefault="00A25F3D" w:rsidP="00A25F3D">
      <w:pPr>
        <w:spacing w:after="0"/>
      </w:pPr>
      <w:r w:rsidRPr="00FB56EE">
        <w:sym w:font="Wingdings" w:char="F071"/>
      </w:r>
      <w:r w:rsidR="00343F5C">
        <w:t xml:space="preserve">CALD communities </w:t>
      </w:r>
      <w:r w:rsidRPr="00FB56EE">
        <w:t xml:space="preserve"> </w:t>
      </w:r>
    </w:p>
    <w:p w14:paraId="3C4F2BD2" w14:textId="283559BB" w:rsidR="00343F5C" w:rsidRDefault="00A25F3D" w:rsidP="00A25F3D">
      <w:pPr>
        <w:spacing w:after="0"/>
      </w:pPr>
      <w:r w:rsidRPr="00FB56EE">
        <w:sym w:font="Wingdings" w:char="F071"/>
      </w:r>
      <w:r w:rsidR="00343F5C">
        <w:t xml:space="preserve">Older people who use AOD </w:t>
      </w:r>
    </w:p>
    <w:p w14:paraId="18C23DAF" w14:textId="45E6894F" w:rsidR="00343F5C" w:rsidRDefault="00A25F3D" w:rsidP="00A25F3D">
      <w:pPr>
        <w:spacing w:after="0"/>
      </w:pPr>
      <w:r w:rsidRPr="00FB56EE">
        <w:sym w:font="Wingdings" w:char="F071"/>
      </w:r>
      <w:r w:rsidR="00343F5C">
        <w:t xml:space="preserve">People with a mental illness (dual-diagnosis) </w:t>
      </w:r>
      <w:r w:rsidR="00343F5C" w:rsidRPr="00FB56EE">
        <w:t xml:space="preserve"> </w:t>
      </w:r>
      <w:r w:rsidRPr="00FB56EE">
        <w:tab/>
      </w:r>
      <w:r w:rsidRPr="00FB56EE">
        <w:tab/>
      </w:r>
    </w:p>
    <w:p w14:paraId="5AABFAE3" w14:textId="6C1A8160" w:rsidR="00A25F3D" w:rsidRDefault="00A25F3D" w:rsidP="00A25F3D">
      <w:pPr>
        <w:spacing w:after="0"/>
      </w:pPr>
      <w:r w:rsidRPr="00FB56EE">
        <w:sym w:font="Wingdings" w:char="F071"/>
      </w:r>
      <w:r w:rsidR="00343F5C">
        <w:t>Aboriginal and Torres Strait Islander people</w:t>
      </w:r>
    </w:p>
    <w:p w14:paraId="6AB28C2F" w14:textId="52059640" w:rsidR="00A25F3D" w:rsidRDefault="00343F5C" w:rsidP="00382518">
      <w:pPr>
        <w:spacing w:after="0"/>
      </w:pPr>
      <w:r w:rsidRPr="00FB56EE">
        <w:sym w:font="Wingdings" w:char="F071"/>
      </w:r>
      <w:r>
        <w:t xml:space="preserve">People living with disabilities </w:t>
      </w:r>
      <w:r w:rsidRPr="00FB56EE" w:rsidDel="00343F5C">
        <w:t xml:space="preserve"> </w:t>
      </w:r>
    </w:p>
    <w:p w14:paraId="5D125926" w14:textId="7DA2DC4B" w:rsidR="0009575F" w:rsidRDefault="0009575F" w:rsidP="00A25F3D">
      <w:pPr>
        <w:spacing w:after="0"/>
      </w:pPr>
    </w:p>
    <w:p w14:paraId="6BEA2061" w14:textId="02645DA2" w:rsidR="0009575F" w:rsidRPr="00382518" w:rsidRDefault="00A256A0" w:rsidP="00A25F3D">
      <w:pPr>
        <w:spacing w:after="0"/>
        <w:rPr>
          <w:b/>
          <w:sz w:val="24"/>
        </w:rPr>
      </w:pPr>
      <w:r>
        <w:rPr>
          <w:b/>
          <w:sz w:val="24"/>
        </w:rPr>
        <w:t xml:space="preserve">Have you consulted with </w:t>
      </w:r>
      <w:r w:rsidR="000C21D3">
        <w:rPr>
          <w:b/>
          <w:sz w:val="24"/>
        </w:rPr>
        <w:t xml:space="preserve">the </w:t>
      </w:r>
      <w:r>
        <w:rPr>
          <w:b/>
          <w:sz w:val="24"/>
        </w:rPr>
        <w:t>relevant</w:t>
      </w:r>
      <w:r w:rsidR="000C21D3">
        <w:rPr>
          <w:b/>
          <w:sz w:val="24"/>
        </w:rPr>
        <w:t>/affected</w:t>
      </w:r>
      <w:r>
        <w:rPr>
          <w:b/>
          <w:sz w:val="24"/>
        </w:rPr>
        <w:t xml:space="preserve"> communit</w:t>
      </w:r>
      <w:r w:rsidR="000C21D3">
        <w:rPr>
          <w:b/>
          <w:sz w:val="24"/>
        </w:rPr>
        <w:t>y</w:t>
      </w:r>
      <w:r>
        <w:rPr>
          <w:b/>
          <w:sz w:val="24"/>
        </w:rPr>
        <w:t xml:space="preserve"> about your research</w:t>
      </w:r>
      <w:r w:rsidR="000C21D3">
        <w:rPr>
          <w:b/>
          <w:sz w:val="24"/>
        </w:rPr>
        <w:t>?</w:t>
      </w:r>
      <w:r>
        <w:rPr>
          <w:b/>
          <w:sz w:val="24"/>
        </w:rPr>
        <w:t xml:space="preserve"> </w:t>
      </w:r>
    </w:p>
    <w:p w14:paraId="39407844" w14:textId="18373127" w:rsidR="0009575F" w:rsidRDefault="0009575F" w:rsidP="00A25F3D">
      <w:pPr>
        <w:spacing w:after="0"/>
      </w:pPr>
      <w:r w:rsidRPr="00FB56EE">
        <w:sym w:font="Wingdings" w:char="F071"/>
      </w:r>
      <w:r>
        <w:t xml:space="preserve"> Yes</w:t>
      </w:r>
      <w:r w:rsidR="00A256A0">
        <w:t xml:space="preserve"> </w:t>
      </w:r>
      <w:r w:rsidRPr="00FB56EE">
        <w:t xml:space="preserve"> </w:t>
      </w:r>
      <w:r w:rsidRPr="00FB56EE">
        <w:tab/>
      </w:r>
      <w:r w:rsidRPr="00FB56EE">
        <w:tab/>
      </w:r>
      <w:r w:rsidRPr="00FB56EE">
        <w:tab/>
      </w:r>
      <w:r w:rsidRPr="00FB56EE">
        <w:tab/>
      </w:r>
      <w:r w:rsidRPr="00FB56EE">
        <w:sym w:font="Wingdings" w:char="F071"/>
      </w:r>
      <w:r>
        <w:t xml:space="preserve"> No</w:t>
      </w:r>
    </w:p>
    <w:p w14:paraId="18656EC0" w14:textId="77777777" w:rsidR="00A256A0" w:rsidRPr="00382518" w:rsidRDefault="00A256A0" w:rsidP="00A25F3D">
      <w:pPr>
        <w:spacing w:after="0"/>
        <w:rPr>
          <w:b/>
          <w:color w:val="FF0000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A256A0" w14:paraId="59B49B57" w14:textId="77777777" w:rsidTr="00D70C4F">
        <w:trPr>
          <w:trHeight w:val="297"/>
        </w:trPr>
        <w:tc>
          <w:tcPr>
            <w:tcW w:w="9016" w:type="dxa"/>
          </w:tcPr>
          <w:p w14:paraId="6EF8CBF0" w14:textId="7142F96A" w:rsidR="00A256A0" w:rsidRPr="00FB56EE" w:rsidRDefault="00A256A0" w:rsidP="00D70C4F">
            <w:pPr>
              <w:jc w:val="center"/>
              <w:rPr>
                <w:sz w:val="24"/>
              </w:rPr>
            </w:pPr>
            <w:r>
              <w:t>If yes, please describe</w:t>
            </w:r>
            <w:r w:rsidRPr="00760B04">
              <w:t xml:space="preserve"> (</w:t>
            </w:r>
            <w:r w:rsidR="00760B04" w:rsidRPr="00760B04">
              <w:t xml:space="preserve">max. </w:t>
            </w:r>
            <w:r>
              <w:t>100 words)</w:t>
            </w:r>
          </w:p>
        </w:tc>
      </w:tr>
      <w:tr w:rsidR="00A256A0" w14:paraId="36B6029A" w14:textId="77777777" w:rsidTr="00D70C4F">
        <w:trPr>
          <w:trHeight w:val="570"/>
        </w:trPr>
        <w:tc>
          <w:tcPr>
            <w:tcW w:w="9016" w:type="dxa"/>
          </w:tcPr>
          <w:p w14:paraId="00B83AD7" w14:textId="77777777" w:rsidR="00A256A0" w:rsidRDefault="00A256A0" w:rsidP="00D70C4F">
            <w:pPr>
              <w:rPr>
                <w:b/>
                <w:sz w:val="24"/>
              </w:rPr>
            </w:pPr>
          </w:p>
        </w:tc>
      </w:tr>
    </w:tbl>
    <w:p w14:paraId="7908BAAB" w14:textId="77777777" w:rsidR="00A25F3D" w:rsidRDefault="00A25F3D" w:rsidP="00EC69AC">
      <w:pPr>
        <w:spacing w:after="0"/>
        <w:rPr>
          <w:b/>
          <w:sz w:val="24"/>
        </w:rPr>
      </w:pPr>
    </w:p>
    <w:p w14:paraId="378E1073" w14:textId="75009861" w:rsidR="00EC69AC" w:rsidRPr="00A256A0" w:rsidRDefault="00EC69AC" w:rsidP="00EC69AC">
      <w:pPr>
        <w:spacing w:after="0"/>
        <w:rPr>
          <w:b/>
          <w:sz w:val="24"/>
        </w:rPr>
      </w:pPr>
      <w:commentRangeStart w:id="1"/>
      <w:r w:rsidRPr="00A256A0">
        <w:rPr>
          <w:b/>
          <w:sz w:val="24"/>
        </w:rPr>
        <w:t xml:space="preserve">Grant </w:t>
      </w:r>
      <w:commentRangeEnd w:id="1"/>
      <w:r w:rsidR="0078780D">
        <w:rPr>
          <w:rStyle w:val="CommentReference"/>
        </w:rPr>
        <w:commentReference w:id="1"/>
      </w:r>
      <w:r w:rsidRPr="00A256A0">
        <w:rPr>
          <w:b/>
          <w:sz w:val="24"/>
        </w:rPr>
        <w:t xml:space="preserve">size </w:t>
      </w:r>
      <w:r w:rsidR="0078780D" w:rsidRPr="009B0CB5">
        <w:rPr>
          <w:sz w:val="24"/>
          <w:rPrChange w:id="2" w:author="James Petty" w:date="2022-05-02T14:54:00Z">
            <w:rPr>
              <w:b/>
              <w:sz w:val="24"/>
            </w:rPr>
          </w:rPrChange>
        </w:rPr>
        <w:t>(max. 25 words)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5A996671" w14:textId="77777777" w:rsidTr="00FB56EE">
        <w:trPr>
          <w:trHeight w:val="297"/>
        </w:trPr>
        <w:tc>
          <w:tcPr>
            <w:tcW w:w="9016" w:type="dxa"/>
          </w:tcPr>
          <w:p w14:paraId="6019D8A7" w14:textId="6938A42F" w:rsidR="00EC69AC" w:rsidRPr="00FB56EE" w:rsidRDefault="00EC69AC" w:rsidP="009B0CB5">
            <w:pPr>
              <w:jc w:val="center"/>
              <w:rPr>
                <w:sz w:val="24"/>
              </w:rPr>
            </w:pPr>
            <w:r>
              <w:t>Amount of grant funding requested (approximate)</w:t>
            </w:r>
            <w:r w:rsidR="000C21D3">
              <w:t xml:space="preserve"> </w:t>
            </w:r>
          </w:p>
        </w:tc>
      </w:tr>
      <w:tr w:rsidR="00EC69AC" w14:paraId="60B9F49B" w14:textId="77777777" w:rsidTr="00FB56EE">
        <w:trPr>
          <w:trHeight w:val="570"/>
        </w:trPr>
        <w:tc>
          <w:tcPr>
            <w:tcW w:w="9016" w:type="dxa"/>
          </w:tcPr>
          <w:p w14:paraId="49FBECD8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047331E6" w14:textId="77777777" w:rsidR="00EC69AC" w:rsidRDefault="00EC69AC" w:rsidP="00382518">
      <w:pPr>
        <w:rPr>
          <w:b/>
          <w:sz w:val="24"/>
        </w:rPr>
      </w:pPr>
    </w:p>
    <w:p w14:paraId="2336A6EF" w14:textId="10751CB2" w:rsidR="00A256A0" w:rsidRDefault="00A256A0" w:rsidP="00EC69AC">
      <w:pPr>
        <w:spacing w:after="0"/>
        <w:rPr>
          <w:b/>
          <w:sz w:val="24"/>
        </w:rPr>
      </w:pPr>
      <w:r>
        <w:rPr>
          <w:b/>
          <w:sz w:val="24"/>
        </w:rPr>
        <w:t xml:space="preserve">Do you intend to apply for other </w:t>
      </w:r>
      <w:r w:rsidR="00EC69AC">
        <w:rPr>
          <w:b/>
          <w:sz w:val="24"/>
        </w:rPr>
        <w:t>funding</w:t>
      </w:r>
      <w:r>
        <w:rPr>
          <w:b/>
          <w:sz w:val="24"/>
        </w:rPr>
        <w:t xml:space="preserve"> sources (not including in-kind)?</w:t>
      </w:r>
      <w:r w:rsidR="002734A4">
        <w:rPr>
          <w:b/>
          <w:sz w:val="24"/>
        </w:rPr>
        <w:t xml:space="preserve"> </w:t>
      </w:r>
    </w:p>
    <w:p w14:paraId="7FEF087C" w14:textId="50628DF2" w:rsidR="003B3508" w:rsidRPr="00382518" w:rsidRDefault="00A256A0" w:rsidP="00EC69AC">
      <w:pPr>
        <w:spacing w:after="0"/>
      </w:pPr>
      <w:r w:rsidRPr="00FB56EE">
        <w:sym w:font="Wingdings" w:char="F071"/>
      </w:r>
      <w:r>
        <w:t xml:space="preserve"> Yes </w:t>
      </w:r>
      <w:r w:rsidRPr="00FB56EE">
        <w:t xml:space="preserve"> </w:t>
      </w:r>
      <w:r w:rsidRPr="00FB56EE">
        <w:tab/>
      </w:r>
      <w:r w:rsidRPr="00FB56EE">
        <w:tab/>
      </w:r>
      <w:r w:rsidRPr="00FB56EE">
        <w:tab/>
      </w:r>
      <w:r w:rsidRPr="00FB56EE">
        <w:tab/>
      </w:r>
      <w:r w:rsidRPr="00FB56EE">
        <w:sym w:font="Wingdings" w:char="F071"/>
      </w:r>
      <w:r>
        <w:t xml:space="preserve"> No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C69AC" w14:paraId="15D3F498" w14:textId="77777777" w:rsidTr="00FB56EE">
        <w:trPr>
          <w:trHeight w:val="297"/>
        </w:trPr>
        <w:tc>
          <w:tcPr>
            <w:tcW w:w="9016" w:type="dxa"/>
          </w:tcPr>
          <w:p w14:paraId="5BFD0C76" w14:textId="71ED2DE4" w:rsidR="00EC69AC" w:rsidRPr="00FB56EE" w:rsidRDefault="00A256A0" w:rsidP="00FB56EE">
            <w:pPr>
              <w:jc w:val="center"/>
              <w:rPr>
                <w:sz w:val="24"/>
              </w:rPr>
            </w:pPr>
            <w:r>
              <w:t>If yes, please describe (</w:t>
            </w:r>
            <w:r w:rsidR="00760B04" w:rsidRPr="00760B04">
              <w:t xml:space="preserve">max. </w:t>
            </w:r>
            <w:r>
              <w:t xml:space="preserve">50 words) </w:t>
            </w:r>
          </w:p>
        </w:tc>
      </w:tr>
      <w:tr w:rsidR="00EC69AC" w14:paraId="676770CE" w14:textId="77777777" w:rsidTr="00FB56EE">
        <w:trPr>
          <w:trHeight w:val="570"/>
        </w:trPr>
        <w:tc>
          <w:tcPr>
            <w:tcW w:w="9016" w:type="dxa"/>
          </w:tcPr>
          <w:p w14:paraId="7F5B2A01" w14:textId="77777777" w:rsidR="00EC69AC" w:rsidRDefault="00EC69AC" w:rsidP="00FB56EE">
            <w:pPr>
              <w:rPr>
                <w:b/>
                <w:sz w:val="24"/>
              </w:rPr>
            </w:pPr>
          </w:p>
        </w:tc>
      </w:tr>
    </w:tbl>
    <w:p w14:paraId="0E023FE8" w14:textId="77777777" w:rsidR="00A25F3D" w:rsidRDefault="00A25F3D" w:rsidP="00382518">
      <w:pPr>
        <w:rPr>
          <w:b/>
          <w:sz w:val="24"/>
        </w:rPr>
      </w:pPr>
    </w:p>
    <w:p w14:paraId="1BB1B230" w14:textId="704469C9" w:rsidR="00A256A0" w:rsidDel="009B0CB5" w:rsidRDefault="00A256A0">
      <w:pPr>
        <w:rPr>
          <w:del w:id="3" w:author="James Petty" w:date="2022-05-02T14:54:00Z"/>
          <w:b/>
          <w:sz w:val="24"/>
        </w:rPr>
      </w:pPr>
    </w:p>
    <w:p w14:paraId="7652AA08" w14:textId="02DCDEB9" w:rsidR="00A256A0" w:rsidRPr="00D70C4F" w:rsidRDefault="00A256A0" w:rsidP="00A256A0">
      <w:pPr>
        <w:pStyle w:val="ListParagraph"/>
        <w:numPr>
          <w:ilvl w:val="0"/>
          <w:numId w:val="17"/>
        </w:numPr>
        <w:jc w:val="both"/>
        <w:rPr>
          <w:b/>
          <w:sz w:val="24"/>
        </w:rPr>
      </w:pPr>
      <w:r>
        <w:rPr>
          <w:b/>
          <w:sz w:val="24"/>
        </w:rPr>
        <w:t>QUESTIONS</w:t>
      </w:r>
    </w:p>
    <w:p w14:paraId="2504C7D4" w14:textId="71B39E90" w:rsidR="000502D8" w:rsidRPr="00652986" w:rsidRDefault="007D2E62">
      <w:pPr>
        <w:jc w:val="both"/>
        <w:rPr>
          <w:sz w:val="24"/>
        </w:rPr>
      </w:pPr>
      <w:r>
        <w:rPr>
          <w:sz w:val="24"/>
        </w:rPr>
        <w:t>If you have any questions</w:t>
      </w:r>
      <w:r w:rsidR="00D35ECC">
        <w:rPr>
          <w:sz w:val="24"/>
        </w:rPr>
        <w:t>, please contact</w:t>
      </w:r>
      <w:r>
        <w:rPr>
          <w:sz w:val="24"/>
        </w:rPr>
        <w:t xml:space="preserve"> </w:t>
      </w:r>
      <w:r w:rsidR="00D35ECC">
        <w:rPr>
          <w:sz w:val="24"/>
        </w:rPr>
        <w:t xml:space="preserve">VAADA Project Officer – Special Projects at </w:t>
      </w:r>
      <w:hyperlink r:id="rId12" w:history="1">
        <w:r w:rsidRPr="00CC00D5">
          <w:rPr>
            <w:rStyle w:val="Hyperlink"/>
            <w:sz w:val="24"/>
          </w:rPr>
          <w:t>jpetty@vaada.org.au</w:t>
        </w:r>
      </w:hyperlink>
      <w:r>
        <w:rPr>
          <w:sz w:val="24"/>
        </w:rPr>
        <w:t xml:space="preserve"> or 03 9412 560</w:t>
      </w:r>
      <w:r w:rsidR="00652986">
        <w:rPr>
          <w:sz w:val="24"/>
        </w:rPr>
        <w:t>0</w:t>
      </w:r>
      <w:r>
        <w:rPr>
          <w:sz w:val="24"/>
        </w:rPr>
        <w:t xml:space="preserve">. </w:t>
      </w:r>
    </w:p>
    <w:sectPr w:rsidR="000502D8" w:rsidRPr="00652986" w:rsidSect="00AC583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cott Drummond" w:date="2022-05-02T14:02:00Z" w:initials="SD">
    <w:p w14:paraId="0E96EF98" w14:textId="4132E962" w:rsidR="0078780D" w:rsidRDefault="0078780D">
      <w:pPr>
        <w:pStyle w:val="CommentText"/>
      </w:pPr>
      <w:r>
        <w:rPr>
          <w:rStyle w:val="CommentReference"/>
        </w:rPr>
        <w:annotationRef/>
      </w:r>
      <w:r>
        <w:t>funding caps? mention amounts?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96EF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02515" w16cid:durableId="228DE64D"/>
  <w16cid:commentId w16cid:paraId="54B83511" w16cid:durableId="228DFB1C"/>
  <w16cid:commentId w16cid:paraId="36132D2B" w16cid:durableId="228DE67B"/>
  <w16cid:commentId w16cid:paraId="1B432825" w16cid:durableId="228DF082"/>
  <w16cid:commentId w16cid:paraId="3C9A9E05" w16cid:durableId="228DF041"/>
  <w16cid:commentId w16cid:paraId="1F9BE9A6" w16cid:durableId="228DF076"/>
  <w16cid:commentId w16cid:paraId="5C373699" w16cid:durableId="228DE776"/>
  <w16cid:commentId w16cid:paraId="0E72CDD6" w16cid:durableId="228DE78C"/>
  <w16cid:commentId w16cid:paraId="6FC76C38" w16cid:durableId="228DE7B0"/>
  <w16cid:commentId w16cid:paraId="69F83B07" w16cid:durableId="228DE7BA"/>
  <w16cid:commentId w16cid:paraId="38481172" w16cid:durableId="228DF3B0"/>
  <w16cid:commentId w16cid:paraId="745512EF" w16cid:durableId="228DE924"/>
  <w16cid:commentId w16cid:paraId="36F88787" w16cid:durableId="228DE844"/>
  <w16cid:commentId w16cid:paraId="54BB9E38" w16cid:durableId="228DE902"/>
  <w16cid:commentId w16cid:paraId="1E652008" w16cid:durableId="228DE8D3"/>
  <w16cid:commentId w16cid:paraId="299BC1A0" w16cid:durableId="228DE971"/>
  <w16cid:commentId w16cid:paraId="0B4E1700" w16cid:durableId="228DEAD9"/>
  <w16cid:commentId w16cid:paraId="246CC2E0" w16cid:durableId="228DE98E"/>
  <w16cid:commentId w16cid:paraId="72674907" w16cid:durableId="228DF24B"/>
  <w16cid:commentId w16cid:paraId="1D3EFD89" w16cid:durableId="228DEA81"/>
  <w16cid:commentId w16cid:paraId="26D2D3B6" w16cid:durableId="228DF6B6"/>
  <w16cid:commentId w16cid:paraId="047FDA57" w16cid:durableId="228DF5DA"/>
  <w16cid:commentId w16cid:paraId="0FB16924" w16cid:durableId="228DF675"/>
  <w16cid:commentId w16cid:paraId="023825F1" w16cid:durableId="228DF693"/>
  <w16cid:commentId w16cid:paraId="4AE5B38D" w16cid:durableId="228DF568"/>
  <w16cid:commentId w16cid:paraId="3D8804F6" w16cid:durableId="228DF4AE"/>
  <w16cid:commentId w16cid:paraId="5AE847B4" w16cid:durableId="228DDE69"/>
  <w16cid:commentId w16cid:paraId="1C13B17D" w16cid:durableId="228DDE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C351" w14:textId="77777777" w:rsidR="00181ECD" w:rsidRDefault="00181ECD" w:rsidP="00064B98">
      <w:pPr>
        <w:spacing w:after="0" w:line="240" w:lineRule="auto"/>
      </w:pPr>
      <w:r>
        <w:separator/>
      </w:r>
    </w:p>
  </w:endnote>
  <w:endnote w:type="continuationSeparator" w:id="0">
    <w:p w14:paraId="6E277B65" w14:textId="77777777" w:rsidR="00181ECD" w:rsidRDefault="00181ECD" w:rsidP="0006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01D0" w14:textId="74E73C7B" w:rsidR="00D003CC" w:rsidRPr="00D003CC" w:rsidRDefault="00777273" w:rsidP="00382518">
    <w:pPr>
      <w:pStyle w:val="Footer"/>
      <w:pBdr>
        <w:top w:val="single" w:sz="4" w:space="1" w:color="auto"/>
      </w:pBdr>
      <w:tabs>
        <w:tab w:val="left" w:pos="3900"/>
      </w:tabs>
      <w:rPr>
        <w:sz w:val="20"/>
      </w:rPr>
    </w:pPr>
    <w:r>
      <w:rPr>
        <w:sz w:val="20"/>
      </w:rPr>
      <w:t>ADRIA Expre</w:t>
    </w:r>
    <w:r w:rsidR="009B0CB5">
      <w:rPr>
        <w:sz w:val="20"/>
      </w:rPr>
      <w:t>ssion of Interest Application –</w:t>
    </w:r>
    <w:r>
      <w:rPr>
        <w:sz w:val="20"/>
      </w:rPr>
      <w:t xml:space="preserve"> 2022</w:t>
    </w:r>
    <w:r w:rsidR="00BF002B">
      <w:rPr>
        <w:sz w:val="20"/>
      </w:rPr>
      <w:t xml:space="preserve"> Grant Round</w:t>
    </w:r>
    <w:r>
      <w:rPr>
        <w:sz w:val="20"/>
      </w:rPr>
      <w:tab/>
    </w:r>
    <w:r w:rsidR="00D003CC" w:rsidRPr="00D003CC">
      <w:rPr>
        <w:sz w:val="20"/>
      </w:rPr>
      <w:t xml:space="preserve">Page </w:t>
    </w:r>
    <w:sdt>
      <w:sdtPr>
        <w:rPr>
          <w:sz w:val="20"/>
        </w:rPr>
        <w:id w:val="-17052374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03CC" w:rsidRPr="00D003CC">
          <w:rPr>
            <w:sz w:val="20"/>
          </w:rPr>
          <w:fldChar w:fldCharType="begin"/>
        </w:r>
        <w:r w:rsidR="00D003CC" w:rsidRPr="00D003CC">
          <w:rPr>
            <w:sz w:val="20"/>
          </w:rPr>
          <w:instrText xml:space="preserve"> PAGE   \* MERGEFORMAT </w:instrText>
        </w:r>
        <w:r w:rsidR="00D003CC" w:rsidRPr="00D003CC">
          <w:rPr>
            <w:sz w:val="20"/>
          </w:rPr>
          <w:fldChar w:fldCharType="separate"/>
        </w:r>
        <w:r w:rsidR="00C122ED">
          <w:rPr>
            <w:noProof/>
            <w:sz w:val="20"/>
          </w:rPr>
          <w:t>1</w:t>
        </w:r>
        <w:r w:rsidR="00D003CC" w:rsidRPr="00D003CC">
          <w:rPr>
            <w:noProof/>
            <w:sz w:val="20"/>
          </w:rPr>
          <w:fldChar w:fldCharType="end"/>
        </w:r>
        <w:r w:rsidR="00760B04">
          <w:rPr>
            <w:noProof/>
            <w:sz w:val="20"/>
          </w:rPr>
          <w:t xml:space="preserve"> of 7</w:t>
        </w:r>
      </w:sdtContent>
    </w:sdt>
  </w:p>
  <w:p w14:paraId="5A3DBDC9" w14:textId="77777777" w:rsidR="00D003CC" w:rsidRDefault="00D0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6CE6" w14:textId="79D8C4DA" w:rsidR="00D003CC" w:rsidRPr="00D003CC" w:rsidRDefault="00777273" w:rsidP="00382518">
    <w:pPr>
      <w:pStyle w:val="Footer"/>
      <w:pBdr>
        <w:top w:val="single" w:sz="4" w:space="1" w:color="auto"/>
      </w:pBdr>
      <w:jc w:val="right"/>
      <w:rPr>
        <w:sz w:val="20"/>
      </w:rPr>
    </w:pPr>
    <w:r>
      <w:rPr>
        <w:sz w:val="20"/>
      </w:rPr>
      <w:t xml:space="preserve">ADRIA Expression of Interest Application – xx *month* 2022 </w:t>
    </w:r>
    <w:r w:rsidR="005C7362">
      <w:rPr>
        <w:sz w:val="20"/>
      </w:rPr>
      <w:tab/>
    </w:r>
    <w:r w:rsidR="00D003CC" w:rsidRPr="00D003CC">
      <w:rPr>
        <w:sz w:val="20"/>
      </w:rPr>
      <w:t xml:space="preserve">Page </w:t>
    </w:r>
    <w:sdt>
      <w:sdtPr>
        <w:rPr>
          <w:sz w:val="20"/>
        </w:rPr>
        <w:id w:val="177321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03CC" w:rsidRPr="00D003CC">
          <w:rPr>
            <w:sz w:val="20"/>
          </w:rPr>
          <w:fldChar w:fldCharType="begin"/>
        </w:r>
        <w:r w:rsidR="00D003CC" w:rsidRPr="00D003CC">
          <w:rPr>
            <w:sz w:val="20"/>
          </w:rPr>
          <w:instrText xml:space="preserve"> PAGE   \* MERGEFORMAT </w:instrText>
        </w:r>
        <w:r w:rsidR="00D003CC" w:rsidRPr="00D003CC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D003CC" w:rsidRPr="00D003CC">
          <w:rPr>
            <w:noProof/>
            <w:sz w:val="20"/>
          </w:rPr>
          <w:fldChar w:fldCharType="end"/>
        </w:r>
        <w:r w:rsidR="000502D8">
          <w:rPr>
            <w:noProof/>
            <w:sz w:val="20"/>
          </w:rPr>
          <w:t xml:space="preserve"> of 6</w:t>
        </w:r>
      </w:sdtContent>
    </w:sdt>
  </w:p>
  <w:p w14:paraId="27018442" w14:textId="77777777" w:rsidR="00D003CC" w:rsidRDefault="00D0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5B0F" w14:textId="77777777" w:rsidR="00181ECD" w:rsidRDefault="00181ECD" w:rsidP="00064B98">
      <w:pPr>
        <w:spacing w:after="0" w:line="240" w:lineRule="auto"/>
      </w:pPr>
      <w:r>
        <w:separator/>
      </w:r>
    </w:p>
  </w:footnote>
  <w:footnote w:type="continuationSeparator" w:id="0">
    <w:p w14:paraId="208EFEA3" w14:textId="77777777" w:rsidR="00181ECD" w:rsidRDefault="00181ECD" w:rsidP="0006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7780" w14:textId="77777777" w:rsidR="00777273" w:rsidRPr="00382518" w:rsidRDefault="00777273" w:rsidP="00382518">
    <w:pPr>
      <w:pStyle w:val="Header"/>
      <w:pBdr>
        <w:bottom w:val="single" w:sz="4" w:space="1" w:color="auto"/>
      </w:pBdr>
      <w:jc w:val="center"/>
      <w:rPr>
        <w:rFonts w:ascii="Arial" w:hAnsi="Arial" w:cs="Arial"/>
        <w:noProof/>
        <w:color w:val="808080" w:themeColor="background1" w:themeShade="80"/>
        <w:sz w:val="20"/>
        <w:lang w:eastAsia="en-AU"/>
      </w:rPr>
    </w:pPr>
    <w:r w:rsidRPr="00382518">
      <w:rPr>
        <w:rFonts w:ascii="Arial" w:hAnsi="Arial" w:cs="Arial"/>
        <w:noProof/>
        <w:sz w:val="18"/>
        <w:lang w:eastAsia="en-AU"/>
      </w:rPr>
      <w:t>Alcohol and Drug Research Innovation Agenda (ADRIA) AOD Research Grants Program 2022</w:t>
    </w:r>
  </w:p>
  <w:p w14:paraId="715D7927" w14:textId="77777777" w:rsidR="00777273" w:rsidRDefault="00777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A16F" w14:textId="2C612C90" w:rsidR="00D003CC" w:rsidRPr="00382518" w:rsidRDefault="003B6F9C" w:rsidP="00382518">
    <w:pPr>
      <w:pStyle w:val="Header"/>
      <w:jc w:val="center"/>
      <w:rPr>
        <w:rFonts w:ascii="Arial" w:hAnsi="Arial" w:cs="Arial"/>
        <w:noProof/>
        <w:color w:val="808080" w:themeColor="background1" w:themeShade="80"/>
        <w:sz w:val="20"/>
        <w:u w:val="single"/>
        <w:lang w:eastAsia="en-AU"/>
      </w:rPr>
    </w:pPr>
    <w:r w:rsidRPr="00382518">
      <w:rPr>
        <w:rFonts w:ascii="Arial" w:hAnsi="Arial" w:cs="Arial"/>
        <w:noProof/>
        <w:color w:val="808080" w:themeColor="background1" w:themeShade="80"/>
        <w:sz w:val="20"/>
        <w:u w:val="single"/>
        <w:lang w:eastAsia="en-AU"/>
      </w:rPr>
      <w:t>Alcohol and Drug Research Innovation Agenda (ADRIA) AOD Research Grants Program 2022</w:t>
    </w:r>
  </w:p>
  <w:p w14:paraId="010E2D06" w14:textId="47369FAC" w:rsidR="00064B98" w:rsidRDefault="00064B98">
    <w:pPr>
      <w:pStyle w:val="Header"/>
      <w:rPr>
        <w:noProof/>
        <w:lang w:eastAsia="en-AU"/>
      </w:rPr>
    </w:pPr>
  </w:p>
  <w:p w14:paraId="0060950A" w14:textId="327C8478" w:rsidR="00D003CC" w:rsidRDefault="00D003CC">
    <w:pPr>
      <w:pStyle w:val="Header"/>
      <w:rPr>
        <w:noProof/>
        <w:lang w:eastAsia="en-AU"/>
      </w:rPr>
    </w:pPr>
  </w:p>
  <w:p w14:paraId="6DF2CBAE" w14:textId="77777777" w:rsidR="00D003CC" w:rsidRDefault="00D0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73A"/>
    <w:multiLevelType w:val="hybridMultilevel"/>
    <w:tmpl w:val="DC52BD52"/>
    <w:lvl w:ilvl="0" w:tplc="8722A49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B6F"/>
    <w:multiLevelType w:val="hybridMultilevel"/>
    <w:tmpl w:val="B552AB1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F7F67"/>
    <w:multiLevelType w:val="hybridMultilevel"/>
    <w:tmpl w:val="141A7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D35CB"/>
    <w:multiLevelType w:val="hybridMultilevel"/>
    <w:tmpl w:val="CB88CF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0572"/>
    <w:multiLevelType w:val="hybridMultilevel"/>
    <w:tmpl w:val="4E6E2E7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3241A4"/>
    <w:multiLevelType w:val="hybridMultilevel"/>
    <w:tmpl w:val="E402B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522F"/>
    <w:multiLevelType w:val="hybridMultilevel"/>
    <w:tmpl w:val="99ACF0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47623"/>
    <w:multiLevelType w:val="hybridMultilevel"/>
    <w:tmpl w:val="E71221A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80010F"/>
    <w:multiLevelType w:val="hybridMultilevel"/>
    <w:tmpl w:val="648EFC52"/>
    <w:lvl w:ilvl="0" w:tplc="BC48C3C2">
      <w:start w:val="1"/>
      <w:numFmt w:val="decimal"/>
      <w:lvlText w:val="%1."/>
      <w:lvlJc w:val="left"/>
      <w:pPr>
        <w:ind w:left="774" w:hanging="774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429E"/>
    <w:multiLevelType w:val="hybridMultilevel"/>
    <w:tmpl w:val="0C1C07A0"/>
    <w:lvl w:ilvl="0" w:tplc="D4346F6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65CDC"/>
    <w:multiLevelType w:val="hybridMultilevel"/>
    <w:tmpl w:val="4530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B497B"/>
    <w:multiLevelType w:val="hybridMultilevel"/>
    <w:tmpl w:val="5304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08B1"/>
    <w:multiLevelType w:val="hybridMultilevel"/>
    <w:tmpl w:val="634CD1F0"/>
    <w:lvl w:ilvl="0" w:tplc="5CEE7F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4A04"/>
    <w:multiLevelType w:val="hybridMultilevel"/>
    <w:tmpl w:val="5C023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424F"/>
    <w:multiLevelType w:val="hybridMultilevel"/>
    <w:tmpl w:val="95FC4998"/>
    <w:lvl w:ilvl="0" w:tplc="F9A86AF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86AE9"/>
    <w:multiLevelType w:val="hybridMultilevel"/>
    <w:tmpl w:val="7EEED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B312B"/>
    <w:multiLevelType w:val="hybridMultilevel"/>
    <w:tmpl w:val="828EEF5C"/>
    <w:lvl w:ilvl="0" w:tplc="C7B86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2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ott Drummond">
    <w15:presenceInfo w15:providerId="AD" w15:userId="S-1-5-21-1077266700-4288426108-3397879302-3634"/>
  </w15:person>
  <w15:person w15:author="James Petty">
    <w15:presenceInfo w15:providerId="AD" w15:userId="S-1-5-21-1077266700-4288426108-3397879302-3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98"/>
    <w:rsid w:val="00031705"/>
    <w:rsid w:val="000502D8"/>
    <w:rsid w:val="00050E95"/>
    <w:rsid w:val="0005168A"/>
    <w:rsid w:val="00064B98"/>
    <w:rsid w:val="0007793F"/>
    <w:rsid w:val="00092800"/>
    <w:rsid w:val="0009575F"/>
    <w:rsid w:val="000B53F9"/>
    <w:rsid w:val="000C21D3"/>
    <w:rsid w:val="000C49B1"/>
    <w:rsid w:val="000E7A7F"/>
    <w:rsid w:val="000F66AE"/>
    <w:rsid w:val="001009F3"/>
    <w:rsid w:val="001267D6"/>
    <w:rsid w:val="001637DF"/>
    <w:rsid w:val="00181ECD"/>
    <w:rsid w:val="001A761D"/>
    <w:rsid w:val="001A7758"/>
    <w:rsid w:val="001C31C1"/>
    <w:rsid w:val="001C4FBF"/>
    <w:rsid w:val="001C58AB"/>
    <w:rsid w:val="001F22AE"/>
    <w:rsid w:val="00231CEC"/>
    <w:rsid w:val="00234356"/>
    <w:rsid w:val="002621E0"/>
    <w:rsid w:val="002734A4"/>
    <w:rsid w:val="002B6955"/>
    <w:rsid w:val="002F1BDD"/>
    <w:rsid w:val="00343F5C"/>
    <w:rsid w:val="00370A2D"/>
    <w:rsid w:val="00382518"/>
    <w:rsid w:val="003A79DE"/>
    <w:rsid w:val="003B3508"/>
    <w:rsid w:val="003B6F9C"/>
    <w:rsid w:val="003E77D0"/>
    <w:rsid w:val="003F23DD"/>
    <w:rsid w:val="004548ED"/>
    <w:rsid w:val="00464742"/>
    <w:rsid w:val="004C1D43"/>
    <w:rsid w:val="004C32BF"/>
    <w:rsid w:val="005157D1"/>
    <w:rsid w:val="00522E64"/>
    <w:rsid w:val="00547C88"/>
    <w:rsid w:val="0055773B"/>
    <w:rsid w:val="005647F6"/>
    <w:rsid w:val="005C7362"/>
    <w:rsid w:val="005E2809"/>
    <w:rsid w:val="00652986"/>
    <w:rsid w:val="00716987"/>
    <w:rsid w:val="00721930"/>
    <w:rsid w:val="0072759D"/>
    <w:rsid w:val="00760B04"/>
    <w:rsid w:val="00767749"/>
    <w:rsid w:val="00777273"/>
    <w:rsid w:val="00785A1A"/>
    <w:rsid w:val="0078780D"/>
    <w:rsid w:val="007C46FA"/>
    <w:rsid w:val="007D2E62"/>
    <w:rsid w:val="007E7868"/>
    <w:rsid w:val="00803B23"/>
    <w:rsid w:val="00814F62"/>
    <w:rsid w:val="00845FA4"/>
    <w:rsid w:val="00887016"/>
    <w:rsid w:val="008A3C15"/>
    <w:rsid w:val="008F70D5"/>
    <w:rsid w:val="00910433"/>
    <w:rsid w:val="00951089"/>
    <w:rsid w:val="00965E1D"/>
    <w:rsid w:val="00970A0E"/>
    <w:rsid w:val="00996F31"/>
    <w:rsid w:val="009A0FEB"/>
    <w:rsid w:val="009B0CB5"/>
    <w:rsid w:val="009C2276"/>
    <w:rsid w:val="009C384E"/>
    <w:rsid w:val="009E1DF7"/>
    <w:rsid w:val="00A256A0"/>
    <w:rsid w:val="00A25F3D"/>
    <w:rsid w:val="00A417F3"/>
    <w:rsid w:val="00A60307"/>
    <w:rsid w:val="00A94DAE"/>
    <w:rsid w:val="00AA30E0"/>
    <w:rsid w:val="00AC3407"/>
    <w:rsid w:val="00AC5831"/>
    <w:rsid w:val="00AE6936"/>
    <w:rsid w:val="00B04D1C"/>
    <w:rsid w:val="00B11B49"/>
    <w:rsid w:val="00B42EFB"/>
    <w:rsid w:val="00BD0DEE"/>
    <w:rsid w:val="00BF002B"/>
    <w:rsid w:val="00C122ED"/>
    <w:rsid w:val="00C3041E"/>
    <w:rsid w:val="00CC698B"/>
    <w:rsid w:val="00CD2732"/>
    <w:rsid w:val="00D003CC"/>
    <w:rsid w:val="00D04FEC"/>
    <w:rsid w:val="00D264D0"/>
    <w:rsid w:val="00D35ECC"/>
    <w:rsid w:val="00D46E00"/>
    <w:rsid w:val="00D674BF"/>
    <w:rsid w:val="00DB21B6"/>
    <w:rsid w:val="00DF21E0"/>
    <w:rsid w:val="00DF6296"/>
    <w:rsid w:val="00E405E4"/>
    <w:rsid w:val="00EA0F1D"/>
    <w:rsid w:val="00EC240A"/>
    <w:rsid w:val="00EC69AC"/>
    <w:rsid w:val="00F044E2"/>
    <w:rsid w:val="00F248A9"/>
    <w:rsid w:val="00F35DE5"/>
    <w:rsid w:val="00F4771B"/>
    <w:rsid w:val="00F54793"/>
    <w:rsid w:val="00F648BC"/>
    <w:rsid w:val="00F73331"/>
    <w:rsid w:val="00F80674"/>
    <w:rsid w:val="00F94A63"/>
    <w:rsid w:val="00F9794B"/>
    <w:rsid w:val="00FA36A5"/>
    <w:rsid w:val="00FB7900"/>
    <w:rsid w:val="00FF0D35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92FF79"/>
  <w15:chartTrackingRefBased/>
  <w15:docId w15:val="{6A0C3EB6-7E99-44D7-A699-2521C6A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98"/>
  </w:style>
  <w:style w:type="paragraph" w:styleId="Footer">
    <w:name w:val="footer"/>
    <w:basedOn w:val="Normal"/>
    <w:link w:val="FooterChar"/>
    <w:uiPriority w:val="99"/>
    <w:unhideWhenUsed/>
    <w:rsid w:val="00064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98"/>
  </w:style>
  <w:style w:type="paragraph" w:styleId="ListParagraph">
    <w:name w:val="List Paragraph"/>
    <w:basedOn w:val="Normal"/>
    <w:uiPriority w:val="34"/>
    <w:qFormat/>
    <w:rsid w:val="00064B98"/>
    <w:pPr>
      <w:ind w:left="720"/>
      <w:contextualSpacing/>
    </w:pPr>
  </w:style>
  <w:style w:type="table" w:styleId="TableGrid">
    <w:name w:val="Table Grid"/>
    <w:basedOn w:val="TableNormal"/>
    <w:uiPriority w:val="39"/>
    <w:rsid w:val="002F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0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1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6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@vaada.org.au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petty@vaada.org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aada.org.au/adria/resources/" TargetMode="Externa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Petty</dc:creator>
  <cp:keywords/>
  <dc:description/>
  <cp:lastModifiedBy>Julia Daly</cp:lastModifiedBy>
  <cp:revision>2</cp:revision>
  <dcterms:created xsi:type="dcterms:W3CDTF">2022-05-11T02:54:00Z</dcterms:created>
  <dcterms:modified xsi:type="dcterms:W3CDTF">2022-05-11T02:54:00Z</dcterms:modified>
</cp:coreProperties>
</file>